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51" w:rsidRPr="00351927" w:rsidRDefault="009E310F" w:rsidP="002C02A1">
      <w:pPr>
        <w:spacing w:after="0" w:line="240" w:lineRule="auto"/>
        <w:jc w:val="center"/>
        <w:rPr>
          <w:rFonts w:ascii="Times New Roman" w:hAnsi="Times New Roman" w:cs="Times New Roman"/>
          <w:b/>
          <w:sz w:val="22"/>
          <w:szCs w:val="22"/>
        </w:rPr>
      </w:pPr>
      <w:bookmarkStart w:id="0" w:name="_GoBack"/>
      <w:bookmarkEnd w:id="0"/>
      <w:r w:rsidRPr="00351927">
        <w:rPr>
          <w:rFonts w:ascii="Times New Roman" w:hAnsi="Times New Roman" w:cs="Times New Roman"/>
          <w:b/>
          <w:sz w:val="22"/>
          <w:szCs w:val="22"/>
        </w:rPr>
        <w:t>PLYMOUTH STATE UNIVERSITY</w:t>
      </w:r>
    </w:p>
    <w:p w:rsidR="009E310F" w:rsidRPr="00351927" w:rsidRDefault="009E310F" w:rsidP="002C02A1">
      <w:pPr>
        <w:spacing w:after="0" w:line="240" w:lineRule="auto"/>
        <w:jc w:val="center"/>
        <w:rPr>
          <w:rFonts w:ascii="Times New Roman" w:hAnsi="Times New Roman" w:cs="Times New Roman"/>
          <w:b/>
          <w:sz w:val="22"/>
          <w:szCs w:val="22"/>
        </w:rPr>
      </w:pPr>
      <w:r w:rsidRPr="00351927">
        <w:rPr>
          <w:rFonts w:ascii="Times New Roman" w:hAnsi="Times New Roman" w:cs="Times New Roman"/>
          <w:b/>
          <w:sz w:val="22"/>
          <w:szCs w:val="22"/>
        </w:rPr>
        <w:t xml:space="preserve">FACULTY MEETING </w:t>
      </w:r>
      <w:r w:rsidR="00653445" w:rsidRPr="00351927">
        <w:rPr>
          <w:rFonts w:ascii="Times New Roman" w:hAnsi="Times New Roman" w:cs="Times New Roman"/>
          <w:b/>
          <w:sz w:val="22"/>
          <w:szCs w:val="22"/>
        </w:rPr>
        <w:t>MINUTES</w:t>
      </w:r>
    </w:p>
    <w:p w:rsidR="00653445" w:rsidRPr="00351927" w:rsidRDefault="00653445" w:rsidP="002C02A1">
      <w:pPr>
        <w:spacing w:after="0" w:line="240" w:lineRule="auto"/>
        <w:jc w:val="center"/>
        <w:rPr>
          <w:rFonts w:ascii="Times New Roman" w:hAnsi="Times New Roman" w:cs="Times New Roman"/>
          <w:b/>
          <w:sz w:val="22"/>
          <w:szCs w:val="22"/>
        </w:rPr>
      </w:pPr>
      <w:r w:rsidRPr="00351927">
        <w:rPr>
          <w:rFonts w:ascii="Times New Roman" w:hAnsi="Times New Roman" w:cs="Times New Roman"/>
          <w:b/>
          <w:sz w:val="22"/>
          <w:szCs w:val="22"/>
        </w:rPr>
        <w:t>D_R_A_F_T</w:t>
      </w:r>
    </w:p>
    <w:p w:rsidR="009E310F" w:rsidRPr="00351927" w:rsidRDefault="003B102D" w:rsidP="003B102D">
      <w:pPr>
        <w:tabs>
          <w:tab w:val="left" w:pos="2175"/>
          <w:tab w:val="center" w:pos="4680"/>
        </w:tabs>
        <w:spacing w:after="0" w:line="240" w:lineRule="auto"/>
        <w:rPr>
          <w:rFonts w:ascii="Times New Roman" w:hAnsi="Times New Roman" w:cs="Times New Roman"/>
          <w:b/>
          <w:sz w:val="22"/>
          <w:szCs w:val="22"/>
        </w:rPr>
      </w:pPr>
      <w:r w:rsidRPr="00351927">
        <w:rPr>
          <w:rFonts w:ascii="Times New Roman" w:hAnsi="Times New Roman" w:cs="Times New Roman"/>
          <w:b/>
          <w:sz w:val="22"/>
          <w:szCs w:val="22"/>
        </w:rPr>
        <w:tab/>
        <w:t xml:space="preserve"> </w:t>
      </w:r>
      <w:r w:rsidRPr="00351927">
        <w:rPr>
          <w:rFonts w:ascii="Times New Roman" w:hAnsi="Times New Roman" w:cs="Times New Roman"/>
          <w:b/>
          <w:sz w:val="22"/>
          <w:szCs w:val="22"/>
        </w:rPr>
        <w:tab/>
      </w:r>
      <w:r w:rsidR="009E310F" w:rsidRPr="00351927">
        <w:rPr>
          <w:rFonts w:ascii="Times New Roman" w:hAnsi="Times New Roman" w:cs="Times New Roman"/>
          <w:b/>
          <w:sz w:val="22"/>
          <w:szCs w:val="22"/>
        </w:rPr>
        <w:t>Wednesday, May 6, 2015</w:t>
      </w:r>
    </w:p>
    <w:p w:rsidR="009E310F" w:rsidRPr="0067243D" w:rsidRDefault="009E310F" w:rsidP="002C02A1">
      <w:pPr>
        <w:spacing w:after="0" w:line="240" w:lineRule="auto"/>
        <w:jc w:val="center"/>
        <w:rPr>
          <w:rFonts w:ascii="Times New Roman" w:hAnsi="Times New Roman" w:cs="Times New Roman"/>
          <w:sz w:val="22"/>
          <w:szCs w:val="22"/>
        </w:rPr>
      </w:pPr>
    </w:p>
    <w:p w:rsidR="009E310F" w:rsidRDefault="003B102D" w:rsidP="003B102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The meeting </w:t>
      </w:r>
      <w:r w:rsidR="007B3627">
        <w:rPr>
          <w:rFonts w:ascii="Times New Roman" w:hAnsi="Times New Roman" w:cs="Times New Roman"/>
          <w:sz w:val="22"/>
          <w:szCs w:val="22"/>
        </w:rPr>
        <w:t>began at 3:42</w:t>
      </w:r>
      <w:r w:rsidR="00CD119C">
        <w:rPr>
          <w:rFonts w:ascii="Times New Roman" w:hAnsi="Times New Roman" w:cs="Times New Roman"/>
          <w:sz w:val="22"/>
          <w:szCs w:val="22"/>
        </w:rPr>
        <w:t xml:space="preserve"> </w:t>
      </w:r>
      <w:r>
        <w:rPr>
          <w:rFonts w:ascii="Times New Roman" w:hAnsi="Times New Roman" w:cs="Times New Roman"/>
          <w:sz w:val="22"/>
          <w:szCs w:val="22"/>
        </w:rPr>
        <w:t xml:space="preserve">p.m. </w:t>
      </w:r>
      <w:r w:rsidR="00CD119C">
        <w:rPr>
          <w:rFonts w:ascii="Times New Roman" w:hAnsi="Times New Roman" w:cs="Times New Roman"/>
          <w:sz w:val="22"/>
          <w:szCs w:val="22"/>
        </w:rPr>
        <w:t>with approx</w:t>
      </w:r>
      <w:r>
        <w:rPr>
          <w:rFonts w:ascii="Times New Roman" w:hAnsi="Times New Roman" w:cs="Times New Roman"/>
          <w:sz w:val="22"/>
          <w:szCs w:val="22"/>
        </w:rPr>
        <w:t xml:space="preserve">imately </w:t>
      </w:r>
      <w:r w:rsidR="00CD119C">
        <w:rPr>
          <w:rFonts w:ascii="Times New Roman" w:hAnsi="Times New Roman" w:cs="Times New Roman"/>
          <w:sz w:val="22"/>
          <w:szCs w:val="22"/>
        </w:rPr>
        <w:t>75</w:t>
      </w:r>
      <w:r>
        <w:rPr>
          <w:rFonts w:ascii="Times New Roman" w:hAnsi="Times New Roman" w:cs="Times New Roman"/>
          <w:sz w:val="22"/>
          <w:szCs w:val="22"/>
        </w:rPr>
        <w:t xml:space="preserve"> people</w:t>
      </w:r>
      <w:r w:rsidR="00CD119C">
        <w:rPr>
          <w:rFonts w:ascii="Times New Roman" w:hAnsi="Times New Roman" w:cs="Times New Roman"/>
          <w:sz w:val="22"/>
          <w:szCs w:val="22"/>
        </w:rPr>
        <w:t xml:space="preserve"> in attendance.</w:t>
      </w:r>
    </w:p>
    <w:p w:rsidR="003B102D" w:rsidRPr="0067243D" w:rsidRDefault="003B102D" w:rsidP="003B102D">
      <w:pPr>
        <w:spacing w:after="0" w:line="240" w:lineRule="auto"/>
        <w:rPr>
          <w:rFonts w:ascii="Times New Roman" w:hAnsi="Times New Roman" w:cs="Times New Roman"/>
          <w:sz w:val="22"/>
          <w:szCs w:val="22"/>
        </w:rPr>
      </w:pPr>
    </w:p>
    <w:p w:rsidR="00CC756C" w:rsidRPr="0067243D" w:rsidRDefault="006F613C" w:rsidP="00653445">
      <w:pPr>
        <w:spacing w:after="0" w:line="240" w:lineRule="auto"/>
        <w:ind w:left="360" w:hanging="360"/>
        <w:rPr>
          <w:rFonts w:ascii="Times New Roman" w:hAnsi="Times New Roman" w:cs="Times New Roman"/>
          <w:sz w:val="22"/>
          <w:szCs w:val="22"/>
        </w:rPr>
      </w:pPr>
      <w:r>
        <w:rPr>
          <w:rFonts w:ascii="Times New Roman" w:hAnsi="Times New Roman" w:cs="Times New Roman"/>
          <w:sz w:val="22"/>
          <w:szCs w:val="22"/>
        </w:rPr>
        <w:t xml:space="preserve">I.  </w:t>
      </w:r>
      <w:r w:rsidR="00CC756C">
        <w:rPr>
          <w:rFonts w:ascii="Times New Roman" w:hAnsi="Times New Roman" w:cs="Times New Roman"/>
          <w:sz w:val="22"/>
          <w:szCs w:val="22"/>
        </w:rPr>
        <w:t xml:space="preserve">The minutes of the April 1, 2015 meeting were accepted as amended.  </w:t>
      </w:r>
    </w:p>
    <w:p w:rsidR="009E310F" w:rsidRPr="0067243D" w:rsidRDefault="009E310F" w:rsidP="00653445">
      <w:pPr>
        <w:spacing w:after="0" w:line="240" w:lineRule="auto"/>
        <w:ind w:left="360" w:hanging="360"/>
        <w:rPr>
          <w:rFonts w:ascii="Times New Roman" w:hAnsi="Times New Roman" w:cs="Times New Roman"/>
          <w:sz w:val="22"/>
          <w:szCs w:val="22"/>
        </w:rPr>
      </w:pPr>
    </w:p>
    <w:p w:rsidR="009E310F" w:rsidRPr="0067243D" w:rsidRDefault="006F613C" w:rsidP="00653445">
      <w:pPr>
        <w:spacing w:after="0" w:line="240" w:lineRule="auto"/>
        <w:ind w:left="360" w:hanging="360"/>
        <w:rPr>
          <w:rFonts w:ascii="Times New Roman" w:hAnsi="Times New Roman" w:cs="Times New Roman"/>
          <w:sz w:val="22"/>
          <w:szCs w:val="22"/>
        </w:rPr>
      </w:pPr>
      <w:r>
        <w:rPr>
          <w:rFonts w:ascii="Times New Roman" w:hAnsi="Times New Roman" w:cs="Times New Roman"/>
          <w:sz w:val="22"/>
          <w:szCs w:val="22"/>
        </w:rPr>
        <w:t xml:space="preserve">II. </w:t>
      </w:r>
      <w:r w:rsidR="009E310F" w:rsidRPr="0067243D">
        <w:rPr>
          <w:rFonts w:ascii="Times New Roman" w:hAnsi="Times New Roman" w:cs="Times New Roman"/>
          <w:sz w:val="22"/>
          <w:szCs w:val="22"/>
        </w:rPr>
        <w:t>Reports.</w:t>
      </w:r>
    </w:p>
    <w:p w:rsidR="009E310F" w:rsidRPr="0067243D" w:rsidRDefault="009E310F" w:rsidP="002C02A1">
      <w:pPr>
        <w:spacing w:after="0" w:line="240" w:lineRule="auto"/>
        <w:rPr>
          <w:rFonts w:ascii="Times New Roman" w:hAnsi="Times New Roman" w:cs="Times New Roman"/>
          <w:sz w:val="22"/>
          <w:szCs w:val="22"/>
        </w:rPr>
      </w:pPr>
    </w:p>
    <w:p w:rsidR="009E310F" w:rsidRPr="0067243D" w:rsidRDefault="009E310F" w:rsidP="006F613C">
      <w:pPr>
        <w:spacing w:after="0" w:line="240" w:lineRule="auto"/>
        <w:ind w:left="360" w:hanging="360"/>
        <w:rPr>
          <w:rFonts w:ascii="Times New Roman" w:hAnsi="Times New Roman" w:cs="Times New Roman"/>
          <w:sz w:val="22"/>
          <w:szCs w:val="22"/>
        </w:rPr>
      </w:pPr>
      <w:r w:rsidRPr="0067243D">
        <w:rPr>
          <w:rFonts w:ascii="Times New Roman" w:hAnsi="Times New Roman" w:cs="Times New Roman"/>
          <w:sz w:val="22"/>
          <w:szCs w:val="22"/>
        </w:rPr>
        <w:tab/>
        <w:t xml:space="preserve">A. </w:t>
      </w:r>
      <w:r w:rsidR="006267C5">
        <w:rPr>
          <w:rFonts w:ascii="Times New Roman" w:hAnsi="Times New Roman" w:cs="Times New Roman"/>
          <w:sz w:val="22"/>
          <w:szCs w:val="22"/>
        </w:rPr>
        <w:t xml:space="preserve"> </w:t>
      </w:r>
      <w:r w:rsidRPr="0067243D">
        <w:rPr>
          <w:rFonts w:ascii="Times New Roman" w:hAnsi="Times New Roman" w:cs="Times New Roman"/>
          <w:sz w:val="22"/>
          <w:szCs w:val="22"/>
        </w:rPr>
        <w:t>Sara Jayne Steen, President</w:t>
      </w:r>
      <w:r w:rsidR="00416C46" w:rsidRPr="0067243D">
        <w:rPr>
          <w:rFonts w:ascii="Times New Roman" w:hAnsi="Times New Roman" w:cs="Times New Roman"/>
          <w:sz w:val="22"/>
          <w:szCs w:val="22"/>
        </w:rPr>
        <w:t>.</w:t>
      </w:r>
      <w:r w:rsidR="007B3627">
        <w:rPr>
          <w:rFonts w:ascii="Times New Roman" w:hAnsi="Times New Roman" w:cs="Times New Roman"/>
          <w:sz w:val="22"/>
          <w:szCs w:val="22"/>
        </w:rPr>
        <w:t xml:space="preserve">  </w:t>
      </w:r>
      <w:r w:rsidR="00CC756C">
        <w:rPr>
          <w:rFonts w:ascii="Times New Roman" w:hAnsi="Times New Roman" w:cs="Times New Roman"/>
          <w:sz w:val="22"/>
          <w:szCs w:val="22"/>
        </w:rPr>
        <w:t>The President’s report was emailed out earlier</w:t>
      </w:r>
      <w:r w:rsidR="006267C5">
        <w:rPr>
          <w:rFonts w:ascii="Times New Roman" w:hAnsi="Times New Roman" w:cs="Times New Roman"/>
          <w:sz w:val="22"/>
          <w:szCs w:val="22"/>
        </w:rPr>
        <w:t xml:space="preserve"> today</w:t>
      </w:r>
      <w:r w:rsidR="00CC756C">
        <w:rPr>
          <w:rFonts w:ascii="Times New Roman" w:hAnsi="Times New Roman" w:cs="Times New Roman"/>
          <w:sz w:val="22"/>
          <w:szCs w:val="22"/>
        </w:rPr>
        <w:t xml:space="preserve">.  There were </w:t>
      </w:r>
      <w:r w:rsidR="007B3627">
        <w:rPr>
          <w:rFonts w:ascii="Times New Roman" w:hAnsi="Times New Roman" w:cs="Times New Roman"/>
          <w:sz w:val="22"/>
          <w:szCs w:val="22"/>
        </w:rPr>
        <w:t>no questions</w:t>
      </w:r>
      <w:r w:rsidR="006267C5">
        <w:rPr>
          <w:rFonts w:ascii="Times New Roman" w:hAnsi="Times New Roman" w:cs="Times New Roman"/>
          <w:sz w:val="22"/>
          <w:szCs w:val="22"/>
        </w:rPr>
        <w:t>.</w:t>
      </w:r>
    </w:p>
    <w:p w:rsidR="009E310F" w:rsidRPr="0067243D" w:rsidRDefault="009E310F" w:rsidP="006F613C">
      <w:pPr>
        <w:spacing w:after="0" w:line="240" w:lineRule="auto"/>
        <w:ind w:left="360" w:hanging="360"/>
        <w:rPr>
          <w:rFonts w:ascii="Times New Roman" w:hAnsi="Times New Roman" w:cs="Times New Roman"/>
          <w:sz w:val="22"/>
          <w:szCs w:val="22"/>
        </w:rPr>
      </w:pPr>
      <w:r w:rsidRPr="0067243D">
        <w:rPr>
          <w:rFonts w:ascii="Times New Roman" w:hAnsi="Times New Roman" w:cs="Times New Roman"/>
          <w:sz w:val="22"/>
          <w:szCs w:val="22"/>
        </w:rPr>
        <w:tab/>
      </w:r>
    </w:p>
    <w:p w:rsidR="009E310F" w:rsidRPr="0067243D" w:rsidRDefault="009E310F" w:rsidP="006F613C">
      <w:pPr>
        <w:spacing w:after="0" w:line="240" w:lineRule="auto"/>
        <w:ind w:left="360" w:hanging="360"/>
        <w:rPr>
          <w:rFonts w:ascii="Times New Roman" w:hAnsi="Times New Roman" w:cs="Times New Roman"/>
          <w:sz w:val="22"/>
          <w:szCs w:val="22"/>
        </w:rPr>
      </w:pPr>
      <w:r w:rsidRPr="0067243D">
        <w:rPr>
          <w:rFonts w:ascii="Times New Roman" w:hAnsi="Times New Roman" w:cs="Times New Roman"/>
          <w:sz w:val="22"/>
          <w:szCs w:val="22"/>
        </w:rPr>
        <w:tab/>
        <w:t xml:space="preserve">B. </w:t>
      </w:r>
      <w:r w:rsidR="006267C5">
        <w:rPr>
          <w:rFonts w:ascii="Times New Roman" w:hAnsi="Times New Roman" w:cs="Times New Roman"/>
          <w:sz w:val="22"/>
          <w:szCs w:val="22"/>
        </w:rPr>
        <w:t xml:space="preserve"> </w:t>
      </w:r>
      <w:r w:rsidRPr="0067243D">
        <w:rPr>
          <w:rFonts w:ascii="Times New Roman" w:hAnsi="Times New Roman" w:cs="Times New Roman"/>
          <w:sz w:val="22"/>
          <w:szCs w:val="22"/>
        </w:rPr>
        <w:t xml:space="preserve">Julie Bernier, </w:t>
      </w:r>
      <w:r w:rsidR="0067243D">
        <w:rPr>
          <w:rFonts w:ascii="Times New Roman" w:hAnsi="Times New Roman" w:cs="Times New Roman"/>
          <w:sz w:val="22"/>
          <w:szCs w:val="22"/>
        </w:rPr>
        <w:t>Provost and Vice President for Academic Affairs</w:t>
      </w:r>
      <w:r w:rsidR="007B3627">
        <w:rPr>
          <w:rFonts w:ascii="Times New Roman" w:hAnsi="Times New Roman" w:cs="Times New Roman"/>
          <w:sz w:val="22"/>
          <w:szCs w:val="22"/>
        </w:rPr>
        <w:t xml:space="preserve">. </w:t>
      </w:r>
      <w:r w:rsidR="00CC756C">
        <w:rPr>
          <w:rFonts w:ascii="Times New Roman" w:hAnsi="Times New Roman" w:cs="Times New Roman"/>
          <w:sz w:val="22"/>
          <w:szCs w:val="22"/>
        </w:rPr>
        <w:t xml:space="preserve"> The Provost’s report was emailed out earlier today.  The Provost highlighted the good news in the recently received </w:t>
      </w:r>
      <w:r w:rsidR="007B3627">
        <w:rPr>
          <w:rFonts w:ascii="Times New Roman" w:hAnsi="Times New Roman" w:cs="Times New Roman"/>
          <w:sz w:val="22"/>
          <w:szCs w:val="22"/>
        </w:rPr>
        <w:t>admissions report</w:t>
      </w:r>
      <w:r w:rsidR="00CC756C">
        <w:rPr>
          <w:rFonts w:ascii="Times New Roman" w:hAnsi="Times New Roman" w:cs="Times New Roman"/>
          <w:sz w:val="22"/>
          <w:szCs w:val="22"/>
        </w:rPr>
        <w:t xml:space="preserve">, anticipating the </w:t>
      </w:r>
      <w:r w:rsidR="007B3627">
        <w:rPr>
          <w:rFonts w:ascii="Times New Roman" w:hAnsi="Times New Roman" w:cs="Times New Roman"/>
          <w:sz w:val="22"/>
          <w:szCs w:val="22"/>
        </w:rPr>
        <w:t xml:space="preserve">largest freshman class </w:t>
      </w:r>
      <w:r w:rsidR="00CC756C">
        <w:rPr>
          <w:rFonts w:ascii="Times New Roman" w:hAnsi="Times New Roman" w:cs="Times New Roman"/>
          <w:sz w:val="22"/>
          <w:szCs w:val="22"/>
        </w:rPr>
        <w:t>ever</w:t>
      </w:r>
      <w:r w:rsidR="007B3627">
        <w:rPr>
          <w:rFonts w:ascii="Times New Roman" w:hAnsi="Times New Roman" w:cs="Times New Roman"/>
          <w:sz w:val="22"/>
          <w:szCs w:val="22"/>
        </w:rPr>
        <w:t>.</w:t>
      </w:r>
    </w:p>
    <w:p w:rsidR="009E310F" w:rsidRPr="0067243D" w:rsidRDefault="009E310F" w:rsidP="006F613C">
      <w:pPr>
        <w:spacing w:after="0" w:line="240" w:lineRule="auto"/>
        <w:ind w:left="360" w:hanging="360"/>
        <w:rPr>
          <w:rFonts w:ascii="Times New Roman" w:hAnsi="Times New Roman" w:cs="Times New Roman"/>
          <w:sz w:val="22"/>
          <w:szCs w:val="22"/>
        </w:rPr>
      </w:pPr>
    </w:p>
    <w:p w:rsidR="009E310F" w:rsidRPr="0067243D" w:rsidRDefault="009E310F" w:rsidP="006F613C">
      <w:pPr>
        <w:spacing w:after="0" w:line="240" w:lineRule="auto"/>
        <w:ind w:left="360" w:hanging="360"/>
        <w:rPr>
          <w:rFonts w:ascii="Times New Roman" w:hAnsi="Times New Roman" w:cs="Times New Roman"/>
          <w:sz w:val="22"/>
          <w:szCs w:val="22"/>
        </w:rPr>
      </w:pPr>
      <w:r w:rsidRPr="0067243D">
        <w:rPr>
          <w:rFonts w:ascii="Times New Roman" w:hAnsi="Times New Roman" w:cs="Times New Roman"/>
          <w:sz w:val="22"/>
          <w:szCs w:val="22"/>
        </w:rPr>
        <w:tab/>
        <w:t xml:space="preserve">C. </w:t>
      </w:r>
      <w:r w:rsidR="006267C5">
        <w:rPr>
          <w:rFonts w:ascii="Times New Roman" w:hAnsi="Times New Roman" w:cs="Times New Roman"/>
          <w:sz w:val="22"/>
          <w:szCs w:val="22"/>
        </w:rPr>
        <w:t xml:space="preserve"> </w:t>
      </w:r>
      <w:r w:rsidRPr="0067243D">
        <w:rPr>
          <w:rFonts w:ascii="Times New Roman" w:hAnsi="Times New Roman" w:cs="Times New Roman"/>
          <w:sz w:val="22"/>
          <w:szCs w:val="22"/>
        </w:rPr>
        <w:t>Michelle Fistek</w:t>
      </w:r>
      <w:r w:rsidR="0067243D">
        <w:rPr>
          <w:rFonts w:ascii="Times New Roman" w:hAnsi="Times New Roman" w:cs="Times New Roman"/>
          <w:sz w:val="22"/>
          <w:szCs w:val="22"/>
        </w:rPr>
        <w:t xml:space="preserve"> (</w:t>
      </w:r>
      <w:r w:rsidRPr="0067243D">
        <w:rPr>
          <w:rFonts w:ascii="Times New Roman" w:hAnsi="Times New Roman" w:cs="Times New Roman"/>
          <w:sz w:val="22"/>
          <w:szCs w:val="22"/>
        </w:rPr>
        <w:t>Faculty Welfare Committee</w:t>
      </w:r>
      <w:r w:rsidR="0067243D">
        <w:rPr>
          <w:rFonts w:ascii="Times New Roman" w:hAnsi="Times New Roman" w:cs="Times New Roman"/>
          <w:sz w:val="22"/>
          <w:szCs w:val="22"/>
        </w:rPr>
        <w:t>)</w:t>
      </w:r>
      <w:r w:rsidRPr="0067243D">
        <w:rPr>
          <w:rFonts w:ascii="Times New Roman" w:hAnsi="Times New Roman" w:cs="Times New Roman"/>
          <w:sz w:val="22"/>
          <w:szCs w:val="22"/>
        </w:rPr>
        <w:t xml:space="preserve"> (Attachment 1)</w:t>
      </w:r>
    </w:p>
    <w:p w:rsidR="009E310F" w:rsidRPr="0067243D" w:rsidRDefault="009E310F" w:rsidP="006F613C">
      <w:pPr>
        <w:spacing w:after="0" w:line="240" w:lineRule="auto"/>
        <w:ind w:left="360" w:hanging="360"/>
        <w:rPr>
          <w:rFonts w:ascii="Times New Roman" w:hAnsi="Times New Roman" w:cs="Times New Roman"/>
          <w:sz w:val="22"/>
          <w:szCs w:val="22"/>
        </w:rPr>
      </w:pPr>
    </w:p>
    <w:p w:rsidR="00923476" w:rsidRDefault="009E310F" w:rsidP="006F613C">
      <w:pPr>
        <w:spacing w:after="0" w:line="240" w:lineRule="auto"/>
        <w:ind w:left="360" w:hanging="360"/>
        <w:rPr>
          <w:rFonts w:ascii="Times New Roman" w:hAnsi="Times New Roman" w:cs="Times New Roman"/>
          <w:sz w:val="22"/>
          <w:szCs w:val="22"/>
        </w:rPr>
      </w:pPr>
      <w:r w:rsidRPr="0067243D">
        <w:rPr>
          <w:rFonts w:ascii="Times New Roman" w:hAnsi="Times New Roman" w:cs="Times New Roman"/>
          <w:sz w:val="22"/>
          <w:szCs w:val="22"/>
        </w:rPr>
        <w:tab/>
        <w:t xml:space="preserve">D. </w:t>
      </w:r>
      <w:r w:rsidR="006267C5">
        <w:rPr>
          <w:rFonts w:ascii="Times New Roman" w:hAnsi="Times New Roman" w:cs="Times New Roman"/>
          <w:sz w:val="22"/>
          <w:szCs w:val="22"/>
        </w:rPr>
        <w:t xml:space="preserve"> </w:t>
      </w:r>
      <w:r w:rsidRPr="0067243D">
        <w:rPr>
          <w:rFonts w:ascii="Times New Roman" w:hAnsi="Times New Roman" w:cs="Times New Roman"/>
          <w:sz w:val="22"/>
          <w:szCs w:val="22"/>
        </w:rPr>
        <w:t xml:space="preserve">Ann </w:t>
      </w:r>
      <w:r w:rsidR="0067243D" w:rsidRPr="0067243D">
        <w:rPr>
          <w:rFonts w:ascii="Times New Roman" w:hAnsi="Times New Roman" w:cs="Times New Roman"/>
          <w:sz w:val="22"/>
          <w:szCs w:val="22"/>
        </w:rPr>
        <w:t>McClellan</w:t>
      </w:r>
      <w:r w:rsidR="0067243D">
        <w:rPr>
          <w:rFonts w:ascii="Times New Roman" w:hAnsi="Times New Roman" w:cs="Times New Roman"/>
          <w:sz w:val="22"/>
          <w:szCs w:val="22"/>
        </w:rPr>
        <w:t xml:space="preserve"> (</w:t>
      </w:r>
      <w:r w:rsidRPr="0067243D">
        <w:rPr>
          <w:rFonts w:ascii="Times New Roman" w:hAnsi="Times New Roman" w:cs="Times New Roman"/>
          <w:sz w:val="22"/>
          <w:szCs w:val="22"/>
        </w:rPr>
        <w:t>URSA</w:t>
      </w:r>
      <w:r w:rsidR="0067243D">
        <w:rPr>
          <w:rFonts w:ascii="Times New Roman" w:hAnsi="Times New Roman" w:cs="Times New Roman"/>
          <w:sz w:val="22"/>
          <w:szCs w:val="22"/>
        </w:rPr>
        <w:t>)</w:t>
      </w:r>
      <w:r w:rsidR="006267C5">
        <w:rPr>
          <w:rFonts w:ascii="Times New Roman" w:hAnsi="Times New Roman" w:cs="Times New Roman"/>
          <w:sz w:val="22"/>
          <w:szCs w:val="22"/>
        </w:rPr>
        <w:t>.  Ann</w:t>
      </w:r>
      <w:r w:rsidR="00A57AEB">
        <w:rPr>
          <w:rFonts w:ascii="Times New Roman" w:hAnsi="Times New Roman" w:cs="Times New Roman"/>
          <w:sz w:val="22"/>
          <w:szCs w:val="22"/>
        </w:rPr>
        <w:t xml:space="preserve"> gave a brief report</w:t>
      </w:r>
    </w:p>
    <w:p w:rsidR="006267C5" w:rsidRDefault="00923476" w:rsidP="006F613C">
      <w:pPr>
        <w:spacing w:after="0" w:line="240" w:lineRule="auto"/>
        <w:ind w:left="360"/>
        <w:rPr>
          <w:rFonts w:ascii="Times New Roman" w:hAnsi="Times New Roman" w:cs="Times New Roman"/>
          <w:sz w:val="22"/>
          <w:szCs w:val="22"/>
        </w:rPr>
      </w:pPr>
      <w:r>
        <w:rPr>
          <w:rFonts w:ascii="Times New Roman" w:hAnsi="Times New Roman" w:cs="Times New Roman"/>
          <w:sz w:val="22"/>
          <w:szCs w:val="22"/>
        </w:rPr>
        <w:tab/>
      </w:r>
      <w:r w:rsidR="006267C5">
        <w:rPr>
          <w:rFonts w:ascii="Times New Roman" w:hAnsi="Times New Roman" w:cs="Times New Roman"/>
          <w:sz w:val="22"/>
          <w:szCs w:val="22"/>
        </w:rPr>
        <w:t xml:space="preserve">They are fine tuning the credit-generating and non-credit-generating </w:t>
      </w:r>
      <w:r w:rsidR="00A57AEB" w:rsidRPr="006267C5">
        <w:rPr>
          <w:rFonts w:ascii="Times New Roman" w:hAnsi="Times New Roman" w:cs="Times New Roman"/>
          <w:sz w:val="22"/>
          <w:szCs w:val="22"/>
        </w:rPr>
        <w:t xml:space="preserve">programs. </w:t>
      </w:r>
      <w:r w:rsidR="006267C5">
        <w:rPr>
          <w:rFonts w:ascii="Times New Roman" w:hAnsi="Times New Roman" w:cs="Times New Roman"/>
          <w:sz w:val="22"/>
          <w:szCs w:val="22"/>
        </w:rPr>
        <w:t>T</w:t>
      </w:r>
      <w:r w:rsidR="00A57AEB" w:rsidRPr="006267C5">
        <w:rPr>
          <w:rFonts w:ascii="Times New Roman" w:hAnsi="Times New Roman" w:cs="Times New Roman"/>
          <w:sz w:val="22"/>
          <w:szCs w:val="22"/>
        </w:rPr>
        <w:t>he</w:t>
      </w:r>
      <w:r w:rsidR="006267C5">
        <w:rPr>
          <w:rFonts w:ascii="Times New Roman" w:hAnsi="Times New Roman" w:cs="Times New Roman"/>
          <w:sz w:val="22"/>
          <w:szCs w:val="22"/>
        </w:rPr>
        <w:t xml:space="preserve"> report was</w:t>
      </w:r>
      <w:r w:rsidR="00A57AEB" w:rsidRPr="006267C5">
        <w:rPr>
          <w:rFonts w:ascii="Times New Roman" w:hAnsi="Times New Roman" w:cs="Times New Roman"/>
          <w:sz w:val="22"/>
          <w:szCs w:val="22"/>
        </w:rPr>
        <w:t xml:space="preserve"> sent on </w:t>
      </w:r>
      <w:r w:rsidR="006267C5" w:rsidRPr="006267C5">
        <w:rPr>
          <w:rFonts w:ascii="Times New Roman" w:hAnsi="Times New Roman" w:cs="Times New Roman"/>
          <w:sz w:val="22"/>
          <w:szCs w:val="22"/>
        </w:rPr>
        <w:t>Monday</w:t>
      </w:r>
      <w:r w:rsidR="00A57AEB" w:rsidRPr="006267C5">
        <w:rPr>
          <w:rFonts w:ascii="Times New Roman" w:hAnsi="Times New Roman" w:cs="Times New Roman"/>
          <w:sz w:val="22"/>
          <w:szCs w:val="22"/>
        </w:rPr>
        <w:t xml:space="preserve"> to explain </w:t>
      </w:r>
      <w:r w:rsidR="006267C5">
        <w:rPr>
          <w:rFonts w:ascii="Times New Roman" w:hAnsi="Times New Roman" w:cs="Times New Roman"/>
          <w:sz w:val="22"/>
          <w:szCs w:val="22"/>
        </w:rPr>
        <w:t xml:space="preserve">the </w:t>
      </w:r>
      <w:r w:rsidR="00A57AEB" w:rsidRPr="006267C5">
        <w:rPr>
          <w:rFonts w:ascii="Times New Roman" w:hAnsi="Times New Roman" w:cs="Times New Roman"/>
          <w:sz w:val="22"/>
          <w:szCs w:val="22"/>
        </w:rPr>
        <w:t xml:space="preserve">processes </w:t>
      </w:r>
      <w:r w:rsidR="006267C5">
        <w:rPr>
          <w:rFonts w:ascii="Times New Roman" w:hAnsi="Times New Roman" w:cs="Times New Roman"/>
          <w:sz w:val="22"/>
          <w:szCs w:val="22"/>
        </w:rPr>
        <w:t xml:space="preserve">being used.  </w:t>
      </w:r>
      <w:r w:rsidR="006267C5" w:rsidRPr="006267C5">
        <w:rPr>
          <w:rFonts w:ascii="Times New Roman" w:hAnsi="Times New Roman" w:cs="Times New Roman"/>
          <w:sz w:val="22"/>
          <w:szCs w:val="22"/>
        </w:rPr>
        <w:t>Nominations</w:t>
      </w:r>
      <w:r w:rsidR="00A57AEB" w:rsidRPr="006267C5">
        <w:rPr>
          <w:rFonts w:ascii="Times New Roman" w:hAnsi="Times New Roman" w:cs="Times New Roman"/>
          <w:sz w:val="22"/>
          <w:szCs w:val="22"/>
        </w:rPr>
        <w:t xml:space="preserve"> for evaluators are due Friday.  </w:t>
      </w:r>
      <w:r w:rsidR="002F4361">
        <w:rPr>
          <w:rFonts w:ascii="Times New Roman" w:hAnsi="Times New Roman" w:cs="Times New Roman"/>
          <w:sz w:val="22"/>
          <w:szCs w:val="22"/>
        </w:rPr>
        <w:t xml:space="preserve">Questions or comments?  </w:t>
      </w:r>
      <w:r w:rsidR="002F4361" w:rsidRPr="006267C5">
        <w:rPr>
          <w:rFonts w:ascii="Times New Roman" w:hAnsi="Times New Roman" w:cs="Times New Roman"/>
          <w:sz w:val="22"/>
          <w:szCs w:val="22"/>
        </w:rPr>
        <w:t xml:space="preserve"> </w:t>
      </w:r>
    </w:p>
    <w:p w:rsidR="00A87F7B" w:rsidRDefault="006267C5" w:rsidP="00653445">
      <w:pPr>
        <w:pStyle w:val="ListParagraph"/>
        <w:numPr>
          <w:ilvl w:val="0"/>
          <w:numId w:val="5"/>
        </w:numPr>
        <w:spacing w:after="0" w:line="240" w:lineRule="auto"/>
        <w:ind w:left="1080"/>
        <w:rPr>
          <w:rFonts w:ascii="Times New Roman" w:hAnsi="Times New Roman" w:cs="Times New Roman"/>
          <w:sz w:val="22"/>
          <w:szCs w:val="22"/>
        </w:rPr>
      </w:pPr>
      <w:r w:rsidRPr="006267C5">
        <w:rPr>
          <w:rFonts w:ascii="Times New Roman" w:hAnsi="Times New Roman" w:cs="Times New Roman"/>
          <w:sz w:val="22"/>
          <w:szCs w:val="22"/>
        </w:rPr>
        <w:t>K</w:t>
      </w:r>
      <w:r w:rsidR="00A87F7B">
        <w:rPr>
          <w:rFonts w:ascii="Times New Roman" w:hAnsi="Times New Roman" w:cs="Times New Roman"/>
          <w:sz w:val="22"/>
          <w:szCs w:val="22"/>
        </w:rPr>
        <w:t xml:space="preserve">arolyn Kinane – </w:t>
      </w:r>
      <w:r w:rsidR="00A87F7B" w:rsidRPr="002F4361">
        <w:rPr>
          <w:rFonts w:ascii="Times New Roman" w:hAnsi="Times New Roman" w:cs="Times New Roman"/>
          <w:i/>
          <w:sz w:val="22"/>
          <w:szCs w:val="22"/>
        </w:rPr>
        <w:t>W</w:t>
      </w:r>
      <w:r w:rsidR="00A57AEB" w:rsidRPr="002F4361">
        <w:rPr>
          <w:rFonts w:ascii="Times New Roman" w:hAnsi="Times New Roman" w:cs="Times New Roman"/>
          <w:i/>
          <w:sz w:val="22"/>
          <w:szCs w:val="22"/>
        </w:rPr>
        <w:t xml:space="preserve">ill there be </w:t>
      </w:r>
      <w:r w:rsidRPr="002F4361">
        <w:rPr>
          <w:rFonts w:ascii="Times New Roman" w:hAnsi="Times New Roman" w:cs="Times New Roman"/>
          <w:i/>
          <w:sz w:val="22"/>
          <w:szCs w:val="22"/>
        </w:rPr>
        <w:t>conversations</w:t>
      </w:r>
      <w:r w:rsidR="00A57AEB" w:rsidRPr="002F4361">
        <w:rPr>
          <w:rFonts w:ascii="Times New Roman" w:hAnsi="Times New Roman" w:cs="Times New Roman"/>
          <w:i/>
          <w:sz w:val="22"/>
          <w:szCs w:val="22"/>
        </w:rPr>
        <w:t xml:space="preserve"> as decisions are made? </w:t>
      </w:r>
      <w:r w:rsidRPr="002F4361">
        <w:rPr>
          <w:rFonts w:ascii="Times New Roman" w:hAnsi="Times New Roman" w:cs="Times New Roman"/>
          <w:i/>
          <w:sz w:val="22"/>
          <w:szCs w:val="22"/>
        </w:rPr>
        <w:t>Also, m</w:t>
      </w:r>
      <w:r w:rsidR="00A57AEB" w:rsidRPr="002F4361">
        <w:rPr>
          <w:rFonts w:ascii="Times New Roman" w:hAnsi="Times New Roman" w:cs="Times New Roman"/>
          <w:i/>
          <w:sz w:val="22"/>
          <w:szCs w:val="22"/>
        </w:rPr>
        <w:t xml:space="preserve">ight </w:t>
      </w:r>
      <w:r w:rsidRPr="002F4361">
        <w:rPr>
          <w:rFonts w:ascii="Times New Roman" w:hAnsi="Times New Roman" w:cs="Times New Roman"/>
          <w:i/>
          <w:sz w:val="22"/>
          <w:szCs w:val="22"/>
        </w:rPr>
        <w:t xml:space="preserve">the </w:t>
      </w:r>
      <w:r w:rsidR="00A57AEB" w:rsidRPr="002F4361">
        <w:rPr>
          <w:rFonts w:ascii="Times New Roman" w:hAnsi="Times New Roman" w:cs="Times New Roman"/>
          <w:i/>
          <w:sz w:val="22"/>
          <w:szCs w:val="22"/>
        </w:rPr>
        <w:t xml:space="preserve">new </w:t>
      </w:r>
      <w:r w:rsidRPr="002F4361">
        <w:rPr>
          <w:rFonts w:ascii="Times New Roman" w:hAnsi="Times New Roman" w:cs="Times New Roman"/>
          <w:i/>
          <w:sz w:val="22"/>
          <w:szCs w:val="22"/>
        </w:rPr>
        <w:t>President</w:t>
      </w:r>
      <w:r w:rsidR="00A57AEB" w:rsidRPr="002F4361">
        <w:rPr>
          <w:rFonts w:ascii="Times New Roman" w:hAnsi="Times New Roman" w:cs="Times New Roman"/>
          <w:i/>
          <w:sz w:val="22"/>
          <w:szCs w:val="22"/>
        </w:rPr>
        <w:t xml:space="preserve"> put a hold on th</w:t>
      </w:r>
      <w:r w:rsidRPr="002F4361">
        <w:rPr>
          <w:rFonts w:ascii="Times New Roman" w:hAnsi="Times New Roman" w:cs="Times New Roman"/>
          <w:i/>
          <w:sz w:val="22"/>
          <w:szCs w:val="22"/>
        </w:rPr>
        <w:t>is</w:t>
      </w:r>
      <w:r w:rsidR="00A57AEB" w:rsidRPr="002F4361">
        <w:rPr>
          <w:rFonts w:ascii="Times New Roman" w:hAnsi="Times New Roman" w:cs="Times New Roman"/>
          <w:i/>
          <w:sz w:val="22"/>
          <w:szCs w:val="22"/>
        </w:rPr>
        <w:t xml:space="preserve"> process? </w:t>
      </w:r>
      <w:r w:rsidR="002F4361">
        <w:rPr>
          <w:rFonts w:ascii="Times New Roman" w:hAnsi="Times New Roman" w:cs="Times New Roman"/>
          <w:sz w:val="22"/>
          <w:szCs w:val="22"/>
        </w:rPr>
        <w:t>Yes, there will be further conversations.</w:t>
      </w:r>
    </w:p>
    <w:p w:rsidR="00A87F7B" w:rsidRDefault="00A57AEB" w:rsidP="00653445">
      <w:pPr>
        <w:pStyle w:val="ListParagraph"/>
        <w:numPr>
          <w:ilvl w:val="0"/>
          <w:numId w:val="5"/>
        </w:numPr>
        <w:spacing w:after="0" w:line="240" w:lineRule="auto"/>
        <w:ind w:left="1080"/>
        <w:rPr>
          <w:rFonts w:ascii="Times New Roman" w:hAnsi="Times New Roman" w:cs="Times New Roman"/>
          <w:sz w:val="22"/>
          <w:szCs w:val="22"/>
        </w:rPr>
      </w:pPr>
      <w:r w:rsidRPr="006267C5">
        <w:rPr>
          <w:rFonts w:ascii="Times New Roman" w:hAnsi="Times New Roman" w:cs="Times New Roman"/>
          <w:sz w:val="22"/>
          <w:szCs w:val="22"/>
        </w:rPr>
        <w:t>J</w:t>
      </w:r>
      <w:r w:rsidR="00A87F7B">
        <w:rPr>
          <w:rFonts w:ascii="Times New Roman" w:hAnsi="Times New Roman" w:cs="Times New Roman"/>
          <w:sz w:val="22"/>
          <w:szCs w:val="22"/>
        </w:rPr>
        <w:t>onathan S</w:t>
      </w:r>
      <w:r w:rsidRPr="006267C5">
        <w:rPr>
          <w:rFonts w:ascii="Times New Roman" w:hAnsi="Times New Roman" w:cs="Times New Roman"/>
          <w:sz w:val="22"/>
          <w:szCs w:val="22"/>
        </w:rPr>
        <w:t>antore –</w:t>
      </w:r>
      <w:r w:rsidR="00A87F7B">
        <w:rPr>
          <w:rFonts w:ascii="Times New Roman" w:hAnsi="Times New Roman" w:cs="Times New Roman"/>
          <w:sz w:val="22"/>
          <w:szCs w:val="22"/>
        </w:rPr>
        <w:t xml:space="preserve"> </w:t>
      </w:r>
      <w:r w:rsidR="00A87F7B" w:rsidRPr="002F4361">
        <w:rPr>
          <w:rFonts w:ascii="Times New Roman" w:hAnsi="Times New Roman" w:cs="Times New Roman"/>
          <w:i/>
          <w:sz w:val="22"/>
          <w:szCs w:val="22"/>
        </w:rPr>
        <w:t xml:space="preserve">The process </w:t>
      </w:r>
      <w:r w:rsidRPr="002F4361">
        <w:rPr>
          <w:rFonts w:ascii="Times New Roman" w:hAnsi="Times New Roman" w:cs="Times New Roman"/>
          <w:i/>
          <w:sz w:val="22"/>
          <w:szCs w:val="22"/>
        </w:rPr>
        <w:t>need</w:t>
      </w:r>
      <w:r w:rsidR="00A87F7B" w:rsidRPr="002F4361">
        <w:rPr>
          <w:rFonts w:ascii="Times New Roman" w:hAnsi="Times New Roman" w:cs="Times New Roman"/>
          <w:i/>
          <w:sz w:val="22"/>
          <w:szCs w:val="22"/>
        </w:rPr>
        <w:t>s</w:t>
      </w:r>
      <w:r w:rsidRPr="002F4361">
        <w:rPr>
          <w:rFonts w:ascii="Times New Roman" w:hAnsi="Times New Roman" w:cs="Times New Roman"/>
          <w:i/>
          <w:sz w:val="22"/>
          <w:szCs w:val="22"/>
        </w:rPr>
        <w:t xml:space="preserve"> to be transparent. </w:t>
      </w:r>
      <w:r w:rsidR="00A87F7B" w:rsidRPr="002F4361">
        <w:rPr>
          <w:rFonts w:ascii="Times New Roman" w:hAnsi="Times New Roman" w:cs="Times New Roman"/>
          <w:i/>
          <w:sz w:val="22"/>
          <w:szCs w:val="22"/>
        </w:rPr>
        <w:t>He l</w:t>
      </w:r>
      <w:r w:rsidRPr="002F4361">
        <w:rPr>
          <w:rFonts w:ascii="Times New Roman" w:hAnsi="Times New Roman" w:cs="Times New Roman"/>
          <w:i/>
          <w:sz w:val="22"/>
          <w:szCs w:val="22"/>
        </w:rPr>
        <w:t xml:space="preserve">auded the report that was sent. </w:t>
      </w:r>
      <w:r w:rsidR="00A87F7B" w:rsidRPr="002F4361">
        <w:rPr>
          <w:rFonts w:ascii="Times New Roman" w:hAnsi="Times New Roman" w:cs="Times New Roman"/>
          <w:i/>
          <w:sz w:val="22"/>
          <w:szCs w:val="22"/>
        </w:rPr>
        <w:t xml:space="preserve"> He’s hoping for </w:t>
      </w:r>
      <w:r w:rsidRPr="002F4361">
        <w:rPr>
          <w:rFonts w:ascii="Times New Roman" w:hAnsi="Times New Roman" w:cs="Times New Roman"/>
          <w:i/>
          <w:sz w:val="22"/>
          <w:szCs w:val="22"/>
        </w:rPr>
        <w:t>authentic info</w:t>
      </w:r>
      <w:r w:rsidR="00A87F7B" w:rsidRPr="002F4361">
        <w:rPr>
          <w:rFonts w:ascii="Times New Roman" w:hAnsi="Times New Roman" w:cs="Times New Roman"/>
          <w:i/>
          <w:sz w:val="22"/>
          <w:szCs w:val="22"/>
        </w:rPr>
        <w:t>rmation</w:t>
      </w:r>
      <w:r w:rsidRPr="002F4361">
        <w:rPr>
          <w:rFonts w:ascii="Times New Roman" w:hAnsi="Times New Roman" w:cs="Times New Roman"/>
          <w:i/>
          <w:sz w:val="22"/>
          <w:szCs w:val="22"/>
        </w:rPr>
        <w:t>, not a m</w:t>
      </w:r>
      <w:r w:rsidR="00A87F7B" w:rsidRPr="002F4361">
        <w:rPr>
          <w:rFonts w:ascii="Times New Roman" w:hAnsi="Times New Roman" w:cs="Times New Roman"/>
          <w:i/>
          <w:sz w:val="22"/>
          <w:szCs w:val="22"/>
        </w:rPr>
        <w:t>ar</w:t>
      </w:r>
      <w:r w:rsidRPr="002F4361">
        <w:rPr>
          <w:rFonts w:ascii="Times New Roman" w:hAnsi="Times New Roman" w:cs="Times New Roman"/>
          <w:i/>
          <w:sz w:val="22"/>
          <w:szCs w:val="22"/>
        </w:rPr>
        <w:t>k</w:t>
      </w:r>
      <w:r w:rsidR="00A87F7B" w:rsidRPr="002F4361">
        <w:rPr>
          <w:rFonts w:ascii="Times New Roman" w:hAnsi="Times New Roman" w:cs="Times New Roman"/>
          <w:i/>
          <w:sz w:val="22"/>
          <w:szCs w:val="22"/>
        </w:rPr>
        <w:t>e</w:t>
      </w:r>
      <w:r w:rsidRPr="002F4361">
        <w:rPr>
          <w:rFonts w:ascii="Times New Roman" w:hAnsi="Times New Roman" w:cs="Times New Roman"/>
          <w:i/>
          <w:sz w:val="22"/>
          <w:szCs w:val="22"/>
        </w:rPr>
        <w:t>t</w:t>
      </w:r>
      <w:r w:rsidR="00A87F7B" w:rsidRPr="002F4361">
        <w:rPr>
          <w:rFonts w:ascii="Times New Roman" w:hAnsi="Times New Roman" w:cs="Times New Roman"/>
          <w:i/>
          <w:sz w:val="22"/>
          <w:szCs w:val="22"/>
        </w:rPr>
        <w:t>in</w:t>
      </w:r>
      <w:r w:rsidRPr="002F4361">
        <w:rPr>
          <w:rFonts w:ascii="Times New Roman" w:hAnsi="Times New Roman" w:cs="Times New Roman"/>
          <w:i/>
          <w:sz w:val="22"/>
          <w:szCs w:val="22"/>
        </w:rPr>
        <w:t xml:space="preserve">g of </w:t>
      </w:r>
      <w:r w:rsidR="00A87F7B" w:rsidRPr="002F4361">
        <w:rPr>
          <w:rFonts w:ascii="Times New Roman" w:hAnsi="Times New Roman" w:cs="Times New Roman"/>
          <w:i/>
          <w:sz w:val="22"/>
          <w:szCs w:val="22"/>
        </w:rPr>
        <w:t>URSA</w:t>
      </w:r>
      <w:r w:rsidRPr="002F4361">
        <w:rPr>
          <w:rFonts w:ascii="Times New Roman" w:hAnsi="Times New Roman" w:cs="Times New Roman"/>
          <w:i/>
          <w:sz w:val="22"/>
          <w:szCs w:val="22"/>
        </w:rPr>
        <w:t xml:space="preserve">. </w:t>
      </w:r>
      <w:r w:rsidR="00A87F7B" w:rsidRPr="002F4361">
        <w:rPr>
          <w:rFonts w:ascii="Times New Roman" w:hAnsi="Times New Roman" w:cs="Times New Roman"/>
          <w:i/>
          <w:sz w:val="22"/>
          <w:szCs w:val="22"/>
        </w:rPr>
        <w:t xml:space="preserve"> He also</w:t>
      </w:r>
      <w:r w:rsidRPr="002F4361">
        <w:rPr>
          <w:rFonts w:ascii="Times New Roman" w:hAnsi="Times New Roman" w:cs="Times New Roman"/>
          <w:i/>
          <w:sz w:val="22"/>
          <w:szCs w:val="22"/>
        </w:rPr>
        <w:t xml:space="preserve"> commented on </w:t>
      </w:r>
      <w:r w:rsidR="00A87F7B" w:rsidRPr="002F4361">
        <w:rPr>
          <w:rFonts w:ascii="Times New Roman" w:hAnsi="Times New Roman" w:cs="Times New Roman"/>
          <w:i/>
          <w:sz w:val="22"/>
          <w:szCs w:val="22"/>
        </w:rPr>
        <w:t xml:space="preserve">the </w:t>
      </w:r>
      <w:r w:rsidRPr="002F4361">
        <w:rPr>
          <w:rFonts w:ascii="Times New Roman" w:hAnsi="Times New Roman" w:cs="Times New Roman"/>
          <w:i/>
          <w:sz w:val="22"/>
          <w:szCs w:val="22"/>
        </w:rPr>
        <w:t xml:space="preserve">10+ hours/week commitment </w:t>
      </w:r>
      <w:r w:rsidR="00A87F7B" w:rsidRPr="002F4361">
        <w:rPr>
          <w:rFonts w:ascii="Times New Roman" w:hAnsi="Times New Roman" w:cs="Times New Roman"/>
          <w:i/>
          <w:sz w:val="22"/>
          <w:szCs w:val="22"/>
        </w:rPr>
        <w:t xml:space="preserve">for evaluators </w:t>
      </w:r>
      <w:r w:rsidRPr="002F4361">
        <w:rPr>
          <w:rFonts w:ascii="Times New Roman" w:hAnsi="Times New Roman" w:cs="Times New Roman"/>
          <w:i/>
          <w:sz w:val="22"/>
          <w:szCs w:val="22"/>
        </w:rPr>
        <w:t xml:space="preserve">with no release time. </w:t>
      </w:r>
      <w:r w:rsidR="00A87F7B" w:rsidRPr="002F4361">
        <w:rPr>
          <w:rFonts w:ascii="Times New Roman" w:hAnsi="Times New Roman" w:cs="Times New Roman"/>
          <w:i/>
          <w:sz w:val="22"/>
          <w:szCs w:val="22"/>
        </w:rPr>
        <w:t xml:space="preserve">He </w:t>
      </w:r>
      <w:r w:rsidRPr="002F4361">
        <w:rPr>
          <w:rFonts w:ascii="Times New Roman" w:hAnsi="Times New Roman" w:cs="Times New Roman"/>
          <w:i/>
          <w:sz w:val="22"/>
          <w:szCs w:val="22"/>
        </w:rPr>
        <w:t xml:space="preserve">thinks this is much to take on. </w:t>
      </w:r>
      <w:r w:rsidR="00A87F7B" w:rsidRPr="002F4361">
        <w:rPr>
          <w:rFonts w:ascii="Times New Roman" w:hAnsi="Times New Roman" w:cs="Times New Roman"/>
          <w:i/>
          <w:sz w:val="22"/>
          <w:szCs w:val="22"/>
        </w:rPr>
        <w:t>O</w:t>
      </w:r>
      <w:r w:rsidRPr="002F4361">
        <w:rPr>
          <w:rFonts w:ascii="Times New Roman" w:hAnsi="Times New Roman" w:cs="Times New Roman"/>
          <w:i/>
          <w:sz w:val="22"/>
          <w:szCs w:val="22"/>
        </w:rPr>
        <w:t>ther faculty also agreed.</w:t>
      </w:r>
      <w:r w:rsidRPr="006267C5">
        <w:rPr>
          <w:rFonts w:ascii="Times New Roman" w:hAnsi="Times New Roman" w:cs="Times New Roman"/>
          <w:sz w:val="22"/>
          <w:szCs w:val="22"/>
        </w:rPr>
        <w:t xml:space="preserve">  </w:t>
      </w:r>
      <w:r w:rsidR="00A87F7B">
        <w:rPr>
          <w:rFonts w:ascii="Times New Roman" w:hAnsi="Times New Roman" w:cs="Times New Roman"/>
          <w:sz w:val="22"/>
          <w:szCs w:val="22"/>
        </w:rPr>
        <w:t>M</w:t>
      </w:r>
      <w:r w:rsidR="00F4643E" w:rsidRPr="006267C5">
        <w:rPr>
          <w:rFonts w:ascii="Times New Roman" w:hAnsi="Times New Roman" w:cs="Times New Roman"/>
          <w:sz w:val="22"/>
          <w:szCs w:val="22"/>
        </w:rPr>
        <w:t xml:space="preserve">ary said they would consider this.  </w:t>
      </w:r>
    </w:p>
    <w:p w:rsidR="00A87F7B" w:rsidRDefault="00F4643E" w:rsidP="00653445">
      <w:pPr>
        <w:pStyle w:val="ListParagraph"/>
        <w:numPr>
          <w:ilvl w:val="0"/>
          <w:numId w:val="5"/>
        </w:numPr>
        <w:spacing w:after="0" w:line="240" w:lineRule="auto"/>
        <w:ind w:left="1080"/>
        <w:rPr>
          <w:rFonts w:ascii="Times New Roman" w:hAnsi="Times New Roman" w:cs="Times New Roman"/>
          <w:sz w:val="22"/>
          <w:szCs w:val="22"/>
        </w:rPr>
      </w:pPr>
      <w:r w:rsidRPr="006267C5">
        <w:rPr>
          <w:rFonts w:ascii="Times New Roman" w:hAnsi="Times New Roman" w:cs="Times New Roman"/>
          <w:sz w:val="22"/>
          <w:szCs w:val="22"/>
        </w:rPr>
        <w:t>Len R</w:t>
      </w:r>
      <w:r w:rsidR="00A87F7B">
        <w:rPr>
          <w:rFonts w:ascii="Times New Roman" w:hAnsi="Times New Roman" w:cs="Times New Roman"/>
          <w:sz w:val="22"/>
          <w:szCs w:val="22"/>
        </w:rPr>
        <w:t>eitsma</w:t>
      </w:r>
      <w:r w:rsidRPr="006267C5">
        <w:rPr>
          <w:rFonts w:ascii="Times New Roman" w:hAnsi="Times New Roman" w:cs="Times New Roman"/>
          <w:sz w:val="22"/>
          <w:szCs w:val="22"/>
        </w:rPr>
        <w:t xml:space="preserve"> – </w:t>
      </w:r>
      <w:r w:rsidR="00A87F7B" w:rsidRPr="002F4361">
        <w:rPr>
          <w:rFonts w:ascii="Times New Roman" w:hAnsi="Times New Roman" w:cs="Times New Roman"/>
          <w:i/>
          <w:sz w:val="22"/>
          <w:szCs w:val="22"/>
        </w:rPr>
        <w:t>C</w:t>
      </w:r>
      <w:r w:rsidRPr="002F4361">
        <w:rPr>
          <w:rFonts w:ascii="Times New Roman" w:hAnsi="Times New Roman" w:cs="Times New Roman"/>
          <w:i/>
          <w:sz w:val="22"/>
          <w:szCs w:val="22"/>
        </w:rPr>
        <w:t>an you be more definite</w:t>
      </w:r>
      <w:r w:rsidR="00A87F7B" w:rsidRPr="002F4361">
        <w:rPr>
          <w:rFonts w:ascii="Times New Roman" w:hAnsi="Times New Roman" w:cs="Times New Roman"/>
          <w:i/>
          <w:sz w:val="22"/>
          <w:szCs w:val="22"/>
        </w:rPr>
        <w:t>?</w:t>
      </w:r>
      <w:r w:rsidRPr="006267C5">
        <w:rPr>
          <w:rFonts w:ascii="Times New Roman" w:hAnsi="Times New Roman" w:cs="Times New Roman"/>
          <w:sz w:val="22"/>
          <w:szCs w:val="22"/>
        </w:rPr>
        <w:t xml:space="preserve"> </w:t>
      </w:r>
      <w:r w:rsidR="00A87F7B">
        <w:rPr>
          <w:rFonts w:ascii="Times New Roman" w:hAnsi="Times New Roman" w:cs="Times New Roman"/>
          <w:sz w:val="22"/>
          <w:szCs w:val="22"/>
        </w:rPr>
        <w:t xml:space="preserve">Provost Bernier said that there is no answer yet since they need to discuss it.  </w:t>
      </w:r>
    </w:p>
    <w:p w:rsidR="00923476" w:rsidRDefault="00F4643E" w:rsidP="00653445">
      <w:pPr>
        <w:pStyle w:val="ListParagraph"/>
        <w:numPr>
          <w:ilvl w:val="0"/>
          <w:numId w:val="5"/>
        </w:numPr>
        <w:spacing w:after="0" w:line="240" w:lineRule="auto"/>
        <w:ind w:left="1080"/>
        <w:rPr>
          <w:rFonts w:ascii="Times New Roman" w:hAnsi="Times New Roman" w:cs="Times New Roman"/>
          <w:sz w:val="22"/>
          <w:szCs w:val="22"/>
        </w:rPr>
      </w:pPr>
      <w:r w:rsidRPr="006267C5">
        <w:rPr>
          <w:rFonts w:ascii="Times New Roman" w:hAnsi="Times New Roman" w:cs="Times New Roman"/>
          <w:sz w:val="22"/>
          <w:szCs w:val="22"/>
        </w:rPr>
        <w:t>E</w:t>
      </w:r>
      <w:r w:rsidR="00A87F7B">
        <w:rPr>
          <w:rFonts w:ascii="Times New Roman" w:hAnsi="Times New Roman" w:cs="Times New Roman"/>
          <w:sz w:val="22"/>
          <w:szCs w:val="22"/>
        </w:rPr>
        <w:t xml:space="preserve">ric </w:t>
      </w:r>
      <w:r w:rsidRPr="006267C5">
        <w:rPr>
          <w:rFonts w:ascii="Times New Roman" w:hAnsi="Times New Roman" w:cs="Times New Roman"/>
          <w:sz w:val="22"/>
          <w:szCs w:val="22"/>
        </w:rPr>
        <w:t xml:space="preserve">Hoffman – </w:t>
      </w:r>
      <w:r w:rsidR="00A87F7B" w:rsidRPr="002F4361">
        <w:rPr>
          <w:rFonts w:ascii="Times New Roman" w:hAnsi="Times New Roman" w:cs="Times New Roman"/>
          <w:i/>
          <w:sz w:val="22"/>
          <w:szCs w:val="22"/>
        </w:rPr>
        <w:t>T</w:t>
      </w:r>
      <w:r w:rsidRPr="002F4361">
        <w:rPr>
          <w:rFonts w:ascii="Times New Roman" w:hAnsi="Times New Roman" w:cs="Times New Roman"/>
          <w:i/>
          <w:sz w:val="22"/>
          <w:szCs w:val="22"/>
        </w:rPr>
        <w:t>hanked all the URSA people already w</w:t>
      </w:r>
      <w:r w:rsidR="00A87F7B" w:rsidRPr="002F4361">
        <w:rPr>
          <w:rFonts w:ascii="Times New Roman" w:hAnsi="Times New Roman" w:cs="Times New Roman"/>
          <w:i/>
          <w:sz w:val="22"/>
          <w:szCs w:val="22"/>
        </w:rPr>
        <w:t>or</w:t>
      </w:r>
      <w:r w:rsidRPr="002F4361">
        <w:rPr>
          <w:rFonts w:ascii="Times New Roman" w:hAnsi="Times New Roman" w:cs="Times New Roman"/>
          <w:i/>
          <w:sz w:val="22"/>
          <w:szCs w:val="22"/>
        </w:rPr>
        <w:t>k</w:t>
      </w:r>
      <w:r w:rsidR="00A87F7B" w:rsidRPr="002F4361">
        <w:rPr>
          <w:rFonts w:ascii="Times New Roman" w:hAnsi="Times New Roman" w:cs="Times New Roman"/>
          <w:i/>
          <w:sz w:val="22"/>
          <w:szCs w:val="22"/>
        </w:rPr>
        <w:t>i</w:t>
      </w:r>
      <w:r w:rsidRPr="002F4361">
        <w:rPr>
          <w:rFonts w:ascii="Times New Roman" w:hAnsi="Times New Roman" w:cs="Times New Roman"/>
          <w:i/>
          <w:sz w:val="22"/>
          <w:szCs w:val="22"/>
        </w:rPr>
        <w:t xml:space="preserve">ng. </w:t>
      </w:r>
      <w:r w:rsidR="00A87F7B" w:rsidRPr="002F4361">
        <w:rPr>
          <w:rFonts w:ascii="Times New Roman" w:hAnsi="Times New Roman" w:cs="Times New Roman"/>
          <w:i/>
          <w:sz w:val="22"/>
          <w:szCs w:val="22"/>
        </w:rPr>
        <w:t xml:space="preserve">He </w:t>
      </w:r>
      <w:r w:rsidRPr="002F4361">
        <w:rPr>
          <w:rFonts w:ascii="Times New Roman" w:hAnsi="Times New Roman" w:cs="Times New Roman"/>
          <w:i/>
          <w:sz w:val="22"/>
          <w:szCs w:val="22"/>
        </w:rPr>
        <w:t xml:space="preserve">commented </w:t>
      </w:r>
      <w:r w:rsidR="0040420F" w:rsidRPr="002F4361">
        <w:rPr>
          <w:rFonts w:ascii="Times New Roman" w:hAnsi="Times New Roman" w:cs="Times New Roman"/>
          <w:i/>
          <w:sz w:val="22"/>
          <w:szCs w:val="22"/>
        </w:rPr>
        <w:t xml:space="preserve">on the priorities that the Cabinet </w:t>
      </w:r>
      <w:r w:rsidRPr="002F4361">
        <w:rPr>
          <w:rFonts w:ascii="Times New Roman" w:hAnsi="Times New Roman" w:cs="Times New Roman"/>
          <w:i/>
          <w:sz w:val="22"/>
          <w:szCs w:val="22"/>
        </w:rPr>
        <w:t xml:space="preserve">set. </w:t>
      </w:r>
      <w:r w:rsidR="0040420F" w:rsidRPr="002F4361">
        <w:rPr>
          <w:rFonts w:ascii="Times New Roman" w:hAnsi="Times New Roman" w:cs="Times New Roman"/>
          <w:i/>
          <w:sz w:val="22"/>
          <w:szCs w:val="22"/>
        </w:rPr>
        <w:t xml:space="preserve">He </w:t>
      </w:r>
      <w:r w:rsidRPr="002F4361">
        <w:rPr>
          <w:rFonts w:ascii="Times New Roman" w:hAnsi="Times New Roman" w:cs="Times New Roman"/>
          <w:i/>
          <w:sz w:val="22"/>
          <w:szCs w:val="22"/>
        </w:rPr>
        <w:t>hopes that the data</w:t>
      </w:r>
      <w:r w:rsidR="0040420F" w:rsidRPr="002F4361">
        <w:rPr>
          <w:rFonts w:ascii="Times New Roman" w:hAnsi="Times New Roman" w:cs="Times New Roman"/>
          <w:i/>
          <w:sz w:val="22"/>
          <w:szCs w:val="22"/>
        </w:rPr>
        <w:t xml:space="preserve"> being collected </w:t>
      </w:r>
      <w:r w:rsidRPr="002F4361">
        <w:rPr>
          <w:rFonts w:ascii="Times New Roman" w:hAnsi="Times New Roman" w:cs="Times New Roman"/>
          <w:i/>
          <w:sz w:val="22"/>
          <w:szCs w:val="22"/>
        </w:rPr>
        <w:t xml:space="preserve">is financial and </w:t>
      </w:r>
      <w:r w:rsidR="0040420F" w:rsidRPr="002F4361">
        <w:rPr>
          <w:rFonts w:ascii="Times New Roman" w:hAnsi="Times New Roman" w:cs="Times New Roman"/>
          <w:i/>
          <w:sz w:val="22"/>
          <w:szCs w:val="22"/>
        </w:rPr>
        <w:t xml:space="preserve">that the </w:t>
      </w:r>
      <w:r w:rsidRPr="002F4361">
        <w:rPr>
          <w:rFonts w:ascii="Times New Roman" w:hAnsi="Times New Roman" w:cs="Times New Roman"/>
          <w:i/>
          <w:sz w:val="22"/>
          <w:szCs w:val="22"/>
        </w:rPr>
        <w:t xml:space="preserve">decisions </w:t>
      </w:r>
      <w:r w:rsidR="0040420F" w:rsidRPr="002F4361">
        <w:rPr>
          <w:rFonts w:ascii="Times New Roman" w:hAnsi="Times New Roman" w:cs="Times New Roman"/>
          <w:i/>
          <w:sz w:val="22"/>
          <w:szCs w:val="22"/>
        </w:rPr>
        <w:t xml:space="preserve">will be </w:t>
      </w:r>
      <w:r w:rsidRPr="002F4361">
        <w:rPr>
          <w:rFonts w:ascii="Times New Roman" w:hAnsi="Times New Roman" w:cs="Times New Roman"/>
          <w:i/>
          <w:sz w:val="22"/>
          <w:szCs w:val="22"/>
        </w:rPr>
        <w:t>made</w:t>
      </w:r>
      <w:r w:rsidR="0040420F" w:rsidRPr="002F4361">
        <w:rPr>
          <w:rFonts w:ascii="Times New Roman" w:hAnsi="Times New Roman" w:cs="Times New Roman"/>
          <w:i/>
          <w:sz w:val="22"/>
          <w:szCs w:val="22"/>
        </w:rPr>
        <w:t xml:space="preserve"> based</w:t>
      </w:r>
      <w:r w:rsidRPr="002F4361">
        <w:rPr>
          <w:rFonts w:ascii="Times New Roman" w:hAnsi="Times New Roman" w:cs="Times New Roman"/>
          <w:i/>
          <w:sz w:val="22"/>
          <w:szCs w:val="22"/>
        </w:rPr>
        <w:t xml:space="preserve"> on that.</w:t>
      </w:r>
      <w:r w:rsidRPr="006267C5">
        <w:rPr>
          <w:rFonts w:ascii="Times New Roman" w:hAnsi="Times New Roman" w:cs="Times New Roman"/>
          <w:sz w:val="22"/>
          <w:szCs w:val="22"/>
        </w:rPr>
        <w:t xml:space="preserve"> </w:t>
      </w:r>
      <w:r w:rsidR="0040420F">
        <w:rPr>
          <w:rFonts w:ascii="Times New Roman" w:hAnsi="Times New Roman" w:cs="Times New Roman"/>
          <w:sz w:val="22"/>
          <w:szCs w:val="22"/>
        </w:rPr>
        <w:t>M</w:t>
      </w:r>
      <w:r w:rsidRPr="006267C5">
        <w:rPr>
          <w:rFonts w:ascii="Times New Roman" w:hAnsi="Times New Roman" w:cs="Times New Roman"/>
          <w:sz w:val="22"/>
          <w:szCs w:val="22"/>
        </w:rPr>
        <w:t xml:space="preserve">ary – </w:t>
      </w:r>
      <w:r w:rsidR="0040420F">
        <w:rPr>
          <w:rFonts w:ascii="Times New Roman" w:hAnsi="Times New Roman" w:cs="Times New Roman"/>
          <w:sz w:val="22"/>
          <w:szCs w:val="22"/>
        </w:rPr>
        <w:t xml:space="preserve">They </w:t>
      </w:r>
      <w:r w:rsidRPr="006267C5">
        <w:rPr>
          <w:rFonts w:ascii="Times New Roman" w:hAnsi="Times New Roman" w:cs="Times New Roman"/>
          <w:sz w:val="22"/>
          <w:szCs w:val="22"/>
        </w:rPr>
        <w:t>fir</w:t>
      </w:r>
      <w:r w:rsidR="0040420F">
        <w:rPr>
          <w:rFonts w:ascii="Times New Roman" w:hAnsi="Times New Roman" w:cs="Times New Roman"/>
          <w:sz w:val="22"/>
          <w:szCs w:val="22"/>
        </w:rPr>
        <w:t>st have to design really good, targeted questions</w:t>
      </w:r>
      <w:r w:rsidRPr="006267C5">
        <w:rPr>
          <w:rFonts w:ascii="Times New Roman" w:hAnsi="Times New Roman" w:cs="Times New Roman"/>
          <w:sz w:val="22"/>
          <w:szCs w:val="22"/>
        </w:rPr>
        <w:t xml:space="preserve"> so that people can show how they are making progress on </w:t>
      </w:r>
      <w:r w:rsidR="0040420F">
        <w:rPr>
          <w:rFonts w:ascii="Times New Roman" w:hAnsi="Times New Roman" w:cs="Times New Roman"/>
          <w:sz w:val="22"/>
          <w:szCs w:val="22"/>
        </w:rPr>
        <w:t xml:space="preserve">the </w:t>
      </w:r>
      <w:r w:rsidRPr="006267C5">
        <w:rPr>
          <w:rFonts w:ascii="Times New Roman" w:hAnsi="Times New Roman" w:cs="Times New Roman"/>
          <w:sz w:val="22"/>
          <w:szCs w:val="22"/>
        </w:rPr>
        <w:t xml:space="preserve">strategic plan. </w:t>
      </w:r>
      <w:r w:rsidR="0040420F">
        <w:rPr>
          <w:rFonts w:ascii="Times New Roman" w:hAnsi="Times New Roman" w:cs="Times New Roman"/>
          <w:sz w:val="22"/>
          <w:szCs w:val="22"/>
        </w:rPr>
        <w:t xml:space="preserve">There are </w:t>
      </w:r>
      <w:r w:rsidRPr="006267C5">
        <w:rPr>
          <w:rFonts w:ascii="Times New Roman" w:hAnsi="Times New Roman" w:cs="Times New Roman"/>
          <w:sz w:val="22"/>
          <w:szCs w:val="22"/>
        </w:rPr>
        <w:t>many types of data</w:t>
      </w:r>
      <w:r w:rsidR="0040420F">
        <w:rPr>
          <w:rFonts w:ascii="Times New Roman" w:hAnsi="Times New Roman" w:cs="Times New Roman"/>
          <w:sz w:val="22"/>
          <w:szCs w:val="22"/>
        </w:rPr>
        <w:t xml:space="preserve"> being requested</w:t>
      </w:r>
      <w:r w:rsidRPr="006267C5">
        <w:rPr>
          <w:rFonts w:ascii="Times New Roman" w:hAnsi="Times New Roman" w:cs="Times New Roman"/>
          <w:sz w:val="22"/>
          <w:szCs w:val="22"/>
        </w:rPr>
        <w:t xml:space="preserve">. </w:t>
      </w:r>
      <w:r w:rsidR="0040420F">
        <w:rPr>
          <w:rFonts w:ascii="Times New Roman" w:hAnsi="Times New Roman" w:cs="Times New Roman"/>
          <w:sz w:val="22"/>
          <w:szCs w:val="22"/>
        </w:rPr>
        <w:t xml:space="preserve">The </w:t>
      </w:r>
      <w:r w:rsidRPr="006267C5">
        <w:rPr>
          <w:rFonts w:ascii="Times New Roman" w:hAnsi="Times New Roman" w:cs="Times New Roman"/>
          <w:sz w:val="22"/>
          <w:szCs w:val="22"/>
        </w:rPr>
        <w:t>challen</w:t>
      </w:r>
      <w:r w:rsidR="0040420F">
        <w:rPr>
          <w:rFonts w:ascii="Times New Roman" w:hAnsi="Times New Roman" w:cs="Times New Roman"/>
          <w:sz w:val="22"/>
          <w:szCs w:val="22"/>
        </w:rPr>
        <w:t>ge is to determine</w:t>
      </w:r>
      <w:r w:rsidRPr="006267C5">
        <w:rPr>
          <w:rFonts w:ascii="Times New Roman" w:hAnsi="Times New Roman" w:cs="Times New Roman"/>
          <w:sz w:val="22"/>
          <w:szCs w:val="22"/>
        </w:rPr>
        <w:t xml:space="preserve"> how resources</w:t>
      </w:r>
      <w:r w:rsidR="0040420F">
        <w:rPr>
          <w:rFonts w:ascii="Times New Roman" w:hAnsi="Times New Roman" w:cs="Times New Roman"/>
          <w:sz w:val="22"/>
          <w:szCs w:val="22"/>
        </w:rPr>
        <w:t xml:space="preserve"> </w:t>
      </w:r>
      <w:r w:rsidRPr="006267C5">
        <w:rPr>
          <w:rFonts w:ascii="Times New Roman" w:hAnsi="Times New Roman" w:cs="Times New Roman"/>
          <w:sz w:val="22"/>
          <w:szCs w:val="22"/>
        </w:rPr>
        <w:t xml:space="preserve">are spent </w:t>
      </w:r>
      <w:r w:rsidR="0040420F">
        <w:rPr>
          <w:rFonts w:ascii="Times New Roman" w:hAnsi="Times New Roman" w:cs="Times New Roman"/>
          <w:sz w:val="22"/>
          <w:szCs w:val="22"/>
        </w:rPr>
        <w:t xml:space="preserve">related to the University structure </w:t>
      </w:r>
      <w:r w:rsidRPr="006267C5">
        <w:rPr>
          <w:rFonts w:ascii="Times New Roman" w:hAnsi="Times New Roman" w:cs="Times New Roman"/>
          <w:sz w:val="22"/>
          <w:szCs w:val="22"/>
        </w:rPr>
        <w:t>and</w:t>
      </w:r>
      <w:r w:rsidR="0040420F">
        <w:rPr>
          <w:rFonts w:ascii="Times New Roman" w:hAnsi="Times New Roman" w:cs="Times New Roman"/>
          <w:sz w:val="22"/>
          <w:szCs w:val="22"/>
        </w:rPr>
        <w:t xml:space="preserve"> also if data is available </w:t>
      </w:r>
      <w:r w:rsidRPr="006267C5">
        <w:rPr>
          <w:rFonts w:ascii="Times New Roman" w:hAnsi="Times New Roman" w:cs="Times New Roman"/>
          <w:sz w:val="22"/>
          <w:szCs w:val="22"/>
        </w:rPr>
        <w:t>by dep</w:t>
      </w:r>
      <w:r w:rsidR="0040420F">
        <w:rPr>
          <w:rFonts w:ascii="Times New Roman" w:hAnsi="Times New Roman" w:cs="Times New Roman"/>
          <w:sz w:val="22"/>
          <w:szCs w:val="22"/>
        </w:rPr>
        <w:t>artment. How do we teas</w:t>
      </w:r>
      <w:r w:rsidRPr="006267C5">
        <w:rPr>
          <w:rFonts w:ascii="Times New Roman" w:hAnsi="Times New Roman" w:cs="Times New Roman"/>
          <w:sz w:val="22"/>
          <w:szCs w:val="22"/>
        </w:rPr>
        <w:t>e the dep</w:t>
      </w:r>
      <w:r w:rsidR="0040420F">
        <w:rPr>
          <w:rFonts w:ascii="Times New Roman" w:hAnsi="Times New Roman" w:cs="Times New Roman"/>
          <w:sz w:val="22"/>
          <w:szCs w:val="22"/>
        </w:rPr>
        <w:t>artmen</w:t>
      </w:r>
      <w:r w:rsidRPr="006267C5">
        <w:rPr>
          <w:rFonts w:ascii="Times New Roman" w:hAnsi="Times New Roman" w:cs="Times New Roman"/>
          <w:sz w:val="22"/>
          <w:szCs w:val="22"/>
        </w:rPr>
        <w:t>t data ap</w:t>
      </w:r>
      <w:r w:rsidR="0040420F">
        <w:rPr>
          <w:rFonts w:ascii="Times New Roman" w:hAnsi="Times New Roman" w:cs="Times New Roman"/>
          <w:sz w:val="22"/>
          <w:szCs w:val="22"/>
        </w:rPr>
        <w:t>a</w:t>
      </w:r>
      <w:r w:rsidRPr="006267C5">
        <w:rPr>
          <w:rFonts w:ascii="Times New Roman" w:hAnsi="Times New Roman" w:cs="Times New Roman"/>
          <w:sz w:val="22"/>
          <w:szCs w:val="22"/>
        </w:rPr>
        <w:t>rt</w:t>
      </w:r>
      <w:r w:rsidR="0040420F">
        <w:rPr>
          <w:rFonts w:ascii="Times New Roman" w:hAnsi="Times New Roman" w:cs="Times New Roman"/>
          <w:sz w:val="22"/>
          <w:szCs w:val="22"/>
        </w:rPr>
        <w:t>?</w:t>
      </w:r>
      <w:r w:rsidRPr="006267C5">
        <w:rPr>
          <w:rFonts w:ascii="Times New Roman" w:hAnsi="Times New Roman" w:cs="Times New Roman"/>
          <w:sz w:val="22"/>
          <w:szCs w:val="22"/>
        </w:rPr>
        <w:t xml:space="preserve"> </w:t>
      </w:r>
      <w:r w:rsidR="0040420F">
        <w:rPr>
          <w:rFonts w:ascii="Times New Roman" w:hAnsi="Times New Roman" w:cs="Times New Roman"/>
          <w:sz w:val="22"/>
          <w:szCs w:val="22"/>
        </w:rPr>
        <w:t xml:space="preserve">The current </w:t>
      </w:r>
      <w:r w:rsidRPr="006267C5">
        <w:rPr>
          <w:rFonts w:ascii="Times New Roman" w:hAnsi="Times New Roman" w:cs="Times New Roman"/>
          <w:sz w:val="22"/>
          <w:szCs w:val="22"/>
        </w:rPr>
        <w:t xml:space="preserve">goal </w:t>
      </w:r>
      <w:r w:rsidR="0040420F">
        <w:rPr>
          <w:rFonts w:ascii="Times New Roman" w:hAnsi="Times New Roman" w:cs="Times New Roman"/>
          <w:sz w:val="22"/>
          <w:szCs w:val="22"/>
        </w:rPr>
        <w:t xml:space="preserve">is </w:t>
      </w:r>
      <w:r w:rsidRPr="006267C5">
        <w:rPr>
          <w:rFonts w:ascii="Times New Roman" w:hAnsi="Times New Roman" w:cs="Times New Roman"/>
          <w:sz w:val="22"/>
          <w:szCs w:val="22"/>
        </w:rPr>
        <w:t>to keep w</w:t>
      </w:r>
      <w:r w:rsidR="0040420F">
        <w:rPr>
          <w:rFonts w:ascii="Times New Roman" w:hAnsi="Times New Roman" w:cs="Times New Roman"/>
          <w:sz w:val="22"/>
          <w:szCs w:val="22"/>
        </w:rPr>
        <w:t>or</w:t>
      </w:r>
      <w:r w:rsidRPr="006267C5">
        <w:rPr>
          <w:rFonts w:ascii="Times New Roman" w:hAnsi="Times New Roman" w:cs="Times New Roman"/>
          <w:sz w:val="22"/>
          <w:szCs w:val="22"/>
        </w:rPr>
        <w:t xml:space="preserve">king on </w:t>
      </w:r>
      <w:r w:rsidR="0040420F">
        <w:rPr>
          <w:rFonts w:ascii="Times New Roman" w:hAnsi="Times New Roman" w:cs="Times New Roman"/>
          <w:sz w:val="22"/>
          <w:szCs w:val="22"/>
        </w:rPr>
        <w:t>creating questions</w:t>
      </w:r>
      <w:r w:rsidRPr="006267C5">
        <w:rPr>
          <w:rFonts w:ascii="Times New Roman" w:hAnsi="Times New Roman" w:cs="Times New Roman"/>
          <w:sz w:val="22"/>
          <w:szCs w:val="22"/>
        </w:rPr>
        <w:t xml:space="preserve"> and make them available as soon as they are created. </w:t>
      </w:r>
      <w:r w:rsidR="00923476">
        <w:rPr>
          <w:rFonts w:ascii="Times New Roman" w:hAnsi="Times New Roman" w:cs="Times New Roman"/>
          <w:sz w:val="22"/>
          <w:szCs w:val="22"/>
        </w:rPr>
        <w:t xml:space="preserve">They </w:t>
      </w:r>
      <w:r w:rsidRPr="006267C5">
        <w:rPr>
          <w:rFonts w:ascii="Times New Roman" w:hAnsi="Times New Roman" w:cs="Times New Roman"/>
          <w:sz w:val="22"/>
          <w:szCs w:val="22"/>
        </w:rPr>
        <w:t>will send out a call to ask for vol</w:t>
      </w:r>
      <w:r w:rsidR="00923476">
        <w:rPr>
          <w:rFonts w:ascii="Times New Roman" w:hAnsi="Times New Roman" w:cs="Times New Roman"/>
          <w:sz w:val="22"/>
          <w:szCs w:val="22"/>
        </w:rPr>
        <w:t>unteers</w:t>
      </w:r>
      <w:r w:rsidRPr="006267C5">
        <w:rPr>
          <w:rFonts w:ascii="Times New Roman" w:hAnsi="Times New Roman" w:cs="Times New Roman"/>
          <w:sz w:val="22"/>
          <w:szCs w:val="22"/>
        </w:rPr>
        <w:t xml:space="preserve"> to do a beta test of the questions to get feedback on if the questions accomplished what was intended. </w:t>
      </w:r>
    </w:p>
    <w:p w:rsidR="00923476" w:rsidRDefault="00923476" w:rsidP="00653445">
      <w:pPr>
        <w:pStyle w:val="ListParagraph"/>
        <w:numPr>
          <w:ilvl w:val="0"/>
          <w:numId w:val="5"/>
        </w:numPr>
        <w:spacing w:after="0" w:line="240" w:lineRule="auto"/>
        <w:ind w:left="1080"/>
        <w:rPr>
          <w:rFonts w:ascii="Times New Roman" w:hAnsi="Times New Roman" w:cs="Times New Roman"/>
          <w:sz w:val="22"/>
          <w:szCs w:val="22"/>
        </w:rPr>
      </w:pPr>
      <w:r>
        <w:rPr>
          <w:rFonts w:ascii="Times New Roman" w:hAnsi="Times New Roman" w:cs="Times New Roman"/>
          <w:sz w:val="22"/>
          <w:szCs w:val="22"/>
        </w:rPr>
        <w:t>M</w:t>
      </w:r>
      <w:r w:rsidR="00F4643E" w:rsidRPr="006267C5">
        <w:rPr>
          <w:rFonts w:ascii="Times New Roman" w:hAnsi="Times New Roman" w:cs="Times New Roman"/>
          <w:sz w:val="22"/>
          <w:szCs w:val="22"/>
        </w:rPr>
        <w:t>arcel</w:t>
      </w:r>
      <w:r>
        <w:rPr>
          <w:rFonts w:ascii="Times New Roman" w:hAnsi="Times New Roman" w:cs="Times New Roman"/>
          <w:sz w:val="22"/>
          <w:szCs w:val="22"/>
        </w:rPr>
        <w:t xml:space="preserve"> Lebrun – </w:t>
      </w:r>
      <w:r w:rsidRPr="002F4361">
        <w:rPr>
          <w:rFonts w:ascii="Times New Roman" w:hAnsi="Times New Roman" w:cs="Times New Roman"/>
          <w:i/>
          <w:sz w:val="22"/>
          <w:szCs w:val="22"/>
        </w:rPr>
        <w:t>I</w:t>
      </w:r>
      <w:r w:rsidR="00F4643E" w:rsidRPr="002F4361">
        <w:rPr>
          <w:rFonts w:ascii="Times New Roman" w:hAnsi="Times New Roman" w:cs="Times New Roman"/>
          <w:i/>
          <w:sz w:val="22"/>
          <w:szCs w:val="22"/>
        </w:rPr>
        <w:t xml:space="preserve">s there a cap on how many </w:t>
      </w:r>
      <w:r w:rsidRPr="002F4361">
        <w:rPr>
          <w:rFonts w:ascii="Times New Roman" w:hAnsi="Times New Roman" w:cs="Times New Roman"/>
          <w:i/>
          <w:sz w:val="22"/>
          <w:szCs w:val="22"/>
        </w:rPr>
        <w:t xml:space="preserve">faculty </w:t>
      </w:r>
      <w:r w:rsidR="00F4643E" w:rsidRPr="002F4361">
        <w:rPr>
          <w:rFonts w:ascii="Times New Roman" w:hAnsi="Times New Roman" w:cs="Times New Roman"/>
          <w:i/>
          <w:sz w:val="22"/>
          <w:szCs w:val="22"/>
        </w:rPr>
        <w:t>from each</w:t>
      </w:r>
      <w:r w:rsidRPr="002F4361">
        <w:rPr>
          <w:rFonts w:ascii="Times New Roman" w:hAnsi="Times New Roman" w:cs="Times New Roman"/>
          <w:i/>
          <w:sz w:val="22"/>
          <w:szCs w:val="22"/>
        </w:rPr>
        <w:t xml:space="preserve"> department should be involved</w:t>
      </w:r>
      <w:r w:rsidR="00F4643E" w:rsidRPr="002F4361">
        <w:rPr>
          <w:rFonts w:ascii="Times New Roman" w:hAnsi="Times New Roman" w:cs="Times New Roman"/>
          <w:i/>
          <w:sz w:val="22"/>
          <w:szCs w:val="22"/>
        </w:rPr>
        <w:t>?</w:t>
      </w:r>
      <w:r w:rsidR="00F4643E" w:rsidRPr="006267C5">
        <w:rPr>
          <w:rFonts w:ascii="Times New Roman" w:hAnsi="Times New Roman" w:cs="Times New Roman"/>
          <w:sz w:val="22"/>
          <w:szCs w:val="22"/>
        </w:rPr>
        <w:t xml:space="preserve"> </w:t>
      </w:r>
      <w:r>
        <w:rPr>
          <w:rFonts w:ascii="Times New Roman" w:hAnsi="Times New Roman" w:cs="Times New Roman"/>
          <w:sz w:val="22"/>
          <w:szCs w:val="22"/>
        </w:rPr>
        <w:t xml:space="preserve">This is </w:t>
      </w:r>
      <w:r w:rsidR="00F4643E" w:rsidRPr="006267C5">
        <w:rPr>
          <w:rFonts w:ascii="Times New Roman" w:hAnsi="Times New Roman" w:cs="Times New Roman"/>
          <w:sz w:val="22"/>
          <w:szCs w:val="22"/>
        </w:rPr>
        <w:t xml:space="preserve">not about a representation model – it’s a </w:t>
      </w:r>
      <w:r w:rsidRPr="006267C5">
        <w:rPr>
          <w:rFonts w:ascii="Times New Roman" w:hAnsi="Times New Roman" w:cs="Times New Roman"/>
          <w:sz w:val="22"/>
          <w:szCs w:val="22"/>
        </w:rPr>
        <w:t>stewardship</w:t>
      </w:r>
      <w:r w:rsidR="00F4643E" w:rsidRPr="006267C5">
        <w:rPr>
          <w:rFonts w:ascii="Times New Roman" w:hAnsi="Times New Roman" w:cs="Times New Roman"/>
          <w:sz w:val="22"/>
          <w:szCs w:val="22"/>
        </w:rPr>
        <w:t xml:space="preserve"> model. </w:t>
      </w:r>
      <w:r>
        <w:rPr>
          <w:rFonts w:ascii="Times New Roman" w:hAnsi="Times New Roman" w:cs="Times New Roman"/>
          <w:sz w:val="22"/>
          <w:szCs w:val="22"/>
        </w:rPr>
        <w:t xml:space="preserve">They will </w:t>
      </w:r>
      <w:r w:rsidR="00F4643E" w:rsidRPr="006267C5">
        <w:rPr>
          <w:rFonts w:ascii="Times New Roman" w:hAnsi="Times New Roman" w:cs="Times New Roman"/>
          <w:sz w:val="22"/>
          <w:szCs w:val="22"/>
        </w:rPr>
        <w:t xml:space="preserve">get </w:t>
      </w:r>
      <w:r>
        <w:rPr>
          <w:rFonts w:ascii="Times New Roman" w:hAnsi="Times New Roman" w:cs="Times New Roman"/>
          <w:sz w:val="22"/>
          <w:szCs w:val="22"/>
        </w:rPr>
        <w:t xml:space="preserve">a </w:t>
      </w:r>
      <w:r w:rsidR="00F4643E" w:rsidRPr="006267C5">
        <w:rPr>
          <w:rFonts w:ascii="Times New Roman" w:hAnsi="Times New Roman" w:cs="Times New Roman"/>
          <w:sz w:val="22"/>
          <w:szCs w:val="22"/>
        </w:rPr>
        <w:t>list of nominees</w:t>
      </w:r>
      <w:r>
        <w:rPr>
          <w:rFonts w:ascii="Times New Roman" w:hAnsi="Times New Roman" w:cs="Times New Roman"/>
          <w:sz w:val="22"/>
          <w:szCs w:val="22"/>
        </w:rPr>
        <w:t xml:space="preserve"> and try to create </w:t>
      </w:r>
      <w:r w:rsidR="00F4643E" w:rsidRPr="006267C5">
        <w:rPr>
          <w:rFonts w:ascii="Times New Roman" w:hAnsi="Times New Roman" w:cs="Times New Roman"/>
          <w:sz w:val="22"/>
          <w:szCs w:val="22"/>
        </w:rPr>
        <w:t>diversity of program, longevity, etc. trying to get the right com</w:t>
      </w:r>
      <w:r>
        <w:rPr>
          <w:rFonts w:ascii="Times New Roman" w:hAnsi="Times New Roman" w:cs="Times New Roman"/>
          <w:sz w:val="22"/>
          <w:szCs w:val="22"/>
        </w:rPr>
        <w:t>bi</w:t>
      </w:r>
      <w:r w:rsidR="00F4643E" w:rsidRPr="006267C5">
        <w:rPr>
          <w:rFonts w:ascii="Times New Roman" w:hAnsi="Times New Roman" w:cs="Times New Roman"/>
          <w:sz w:val="22"/>
          <w:szCs w:val="22"/>
        </w:rPr>
        <w:t xml:space="preserve">nation. </w:t>
      </w:r>
      <w:r w:rsidRPr="006267C5">
        <w:rPr>
          <w:rFonts w:ascii="Times New Roman" w:hAnsi="Times New Roman" w:cs="Times New Roman"/>
          <w:sz w:val="22"/>
          <w:szCs w:val="22"/>
        </w:rPr>
        <w:t>So</w:t>
      </w:r>
      <w:r w:rsidR="00F4643E" w:rsidRPr="006267C5">
        <w:rPr>
          <w:rFonts w:ascii="Times New Roman" w:hAnsi="Times New Roman" w:cs="Times New Roman"/>
          <w:sz w:val="22"/>
          <w:szCs w:val="22"/>
        </w:rPr>
        <w:t xml:space="preserve"> far about 25-35 are turning down their nomination. </w:t>
      </w:r>
    </w:p>
    <w:p w:rsidR="009E310F" w:rsidRPr="006267C5" w:rsidRDefault="00923476" w:rsidP="00653445">
      <w:pPr>
        <w:pStyle w:val="ListParagraph"/>
        <w:numPr>
          <w:ilvl w:val="0"/>
          <w:numId w:val="5"/>
        </w:numPr>
        <w:spacing w:after="0" w:line="240" w:lineRule="auto"/>
        <w:ind w:left="1080"/>
        <w:rPr>
          <w:rFonts w:ascii="Times New Roman" w:hAnsi="Times New Roman" w:cs="Times New Roman"/>
          <w:sz w:val="22"/>
          <w:szCs w:val="22"/>
        </w:rPr>
      </w:pPr>
      <w:r>
        <w:rPr>
          <w:rFonts w:ascii="Times New Roman" w:hAnsi="Times New Roman" w:cs="Times New Roman"/>
          <w:sz w:val="22"/>
          <w:szCs w:val="22"/>
        </w:rPr>
        <w:t>Linda L</w:t>
      </w:r>
      <w:r w:rsidR="00F4643E" w:rsidRPr="006267C5">
        <w:rPr>
          <w:rFonts w:ascii="Times New Roman" w:hAnsi="Times New Roman" w:cs="Times New Roman"/>
          <w:sz w:val="22"/>
          <w:szCs w:val="22"/>
        </w:rPr>
        <w:t>evy</w:t>
      </w:r>
      <w:r>
        <w:rPr>
          <w:rFonts w:ascii="Times New Roman" w:hAnsi="Times New Roman" w:cs="Times New Roman"/>
          <w:sz w:val="22"/>
          <w:szCs w:val="22"/>
        </w:rPr>
        <w:t xml:space="preserve"> -- </w:t>
      </w:r>
      <w:r w:rsidRPr="002F4361">
        <w:rPr>
          <w:rFonts w:ascii="Times New Roman" w:hAnsi="Times New Roman" w:cs="Times New Roman"/>
          <w:i/>
          <w:sz w:val="22"/>
          <w:szCs w:val="22"/>
        </w:rPr>
        <w:t>Can</w:t>
      </w:r>
      <w:r w:rsidR="00F4643E" w:rsidRPr="002F4361">
        <w:rPr>
          <w:rFonts w:ascii="Times New Roman" w:hAnsi="Times New Roman" w:cs="Times New Roman"/>
          <w:i/>
          <w:sz w:val="22"/>
          <w:szCs w:val="22"/>
        </w:rPr>
        <w:t xml:space="preserve"> people writing reports also be evaluators</w:t>
      </w:r>
      <w:r w:rsidRPr="002F4361">
        <w:rPr>
          <w:rFonts w:ascii="Times New Roman" w:hAnsi="Times New Roman" w:cs="Times New Roman"/>
          <w:i/>
          <w:sz w:val="22"/>
          <w:szCs w:val="22"/>
        </w:rPr>
        <w:t>?</w:t>
      </w:r>
      <w:r>
        <w:rPr>
          <w:rFonts w:ascii="Times New Roman" w:hAnsi="Times New Roman" w:cs="Times New Roman"/>
          <w:sz w:val="22"/>
          <w:szCs w:val="22"/>
        </w:rPr>
        <w:t xml:space="preserve"> The only folks not eligible are administrators </w:t>
      </w:r>
      <w:r w:rsidR="00F4643E" w:rsidRPr="006267C5">
        <w:rPr>
          <w:rFonts w:ascii="Times New Roman" w:hAnsi="Times New Roman" w:cs="Times New Roman"/>
          <w:sz w:val="22"/>
          <w:szCs w:val="22"/>
        </w:rPr>
        <w:t xml:space="preserve">above </w:t>
      </w:r>
      <w:r>
        <w:rPr>
          <w:rFonts w:ascii="Times New Roman" w:hAnsi="Times New Roman" w:cs="Times New Roman"/>
          <w:sz w:val="22"/>
          <w:szCs w:val="22"/>
        </w:rPr>
        <w:t xml:space="preserve">the </w:t>
      </w:r>
      <w:r w:rsidR="00F4643E" w:rsidRPr="006267C5">
        <w:rPr>
          <w:rFonts w:ascii="Times New Roman" w:hAnsi="Times New Roman" w:cs="Times New Roman"/>
          <w:sz w:val="22"/>
          <w:szCs w:val="22"/>
        </w:rPr>
        <w:t>chair level.</w:t>
      </w:r>
      <w:r w:rsidR="00E75CEC" w:rsidRPr="006267C5">
        <w:rPr>
          <w:rFonts w:ascii="Times New Roman" w:hAnsi="Times New Roman" w:cs="Times New Roman"/>
          <w:sz w:val="22"/>
          <w:szCs w:val="22"/>
        </w:rPr>
        <w:t xml:space="preserve"> </w:t>
      </w:r>
      <w:r w:rsidRPr="002F4361">
        <w:rPr>
          <w:rFonts w:ascii="Times New Roman" w:hAnsi="Times New Roman" w:cs="Times New Roman"/>
          <w:i/>
          <w:sz w:val="22"/>
          <w:szCs w:val="22"/>
        </w:rPr>
        <w:t>Any</w:t>
      </w:r>
      <w:r w:rsidR="00E75CEC" w:rsidRPr="002F4361">
        <w:rPr>
          <w:rFonts w:ascii="Times New Roman" w:hAnsi="Times New Roman" w:cs="Times New Roman"/>
          <w:i/>
          <w:sz w:val="22"/>
          <w:szCs w:val="22"/>
        </w:rPr>
        <w:t xml:space="preserve"> stu</w:t>
      </w:r>
      <w:r w:rsidRPr="002F4361">
        <w:rPr>
          <w:rFonts w:ascii="Times New Roman" w:hAnsi="Times New Roman" w:cs="Times New Roman"/>
          <w:i/>
          <w:sz w:val="22"/>
          <w:szCs w:val="22"/>
        </w:rPr>
        <w:t>dent</w:t>
      </w:r>
      <w:r w:rsidR="00E75CEC" w:rsidRPr="002F4361">
        <w:rPr>
          <w:rFonts w:ascii="Times New Roman" w:hAnsi="Times New Roman" w:cs="Times New Roman"/>
          <w:i/>
          <w:sz w:val="22"/>
          <w:szCs w:val="22"/>
        </w:rPr>
        <w:t xml:space="preserve"> rep</w:t>
      </w:r>
      <w:r w:rsidRPr="002F4361">
        <w:rPr>
          <w:rFonts w:ascii="Times New Roman" w:hAnsi="Times New Roman" w:cs="Times New Roman"/>
          <w:i/>
          <w:sz w:val="22"/>
          <w:szCs w:val="22"/>
        </w:rPr>
        <w:t>s</w:t>
      </w:r>
      <w:r w:rsidR="00E75CEC" w:rsidRPr="002F4361">
        <w:rPr>
          <w:rFonts w:ascii="Times New Roman" w:hAnsi="Times New Roman" w:cs="Times New Roman"/>
          <w:i/>
          <w:sz w:val="22"/>
          <w:szCs w:val="22"/>
        </w:rPr>
        <w:t>?</w:t>
      </w:r>
      <w:r w:rsidR="00E75CEC" w:rsidRPr="006267C5">
        <w:rPr>
          <w:rFonts w:ascii="Times New Roman" w:hAnsi="Times New Roman" w:cs="Times New Roman"/>
          <w:sz w:val="22"/>
          <w:szCs w:val="22"/>
        </w:rPr>
        <w:t xml:space="preserve">  </w:t>
      </w:r>
      <w:r w:rsidRPr="006267C5">
        <w:rPr>
          <w:rFonts w:ascii="Times New Roman" w:hAnsi="Times New Roman" w:cs="Times New Roman"/>
          <w:sz w:val="22"/>
          <w:szCs w:val="22"/>
        </w:rPr>
        <w:t>Because</w:t>
      </w:r>
      <w:r w:rsidR="00E75CEC" w:rsidRPr="006267C5">
        <w:rPr>
          <w:rFonts w:ascii="Times New Roman" w:hAnsi="Times New Roman" w:cs="Times New Roman"/>
          <w:sz w:val="22"/>
          <w:szCs w:val="22"/>
        </w:rPr>
        <w:t xml:space="preserve"> of </w:t>
      </w:r>
      <w:r>
        <w:rPr>
          <w:rFonts w:ascii="Times New Roman" w:hAnsi="Times New Roman" w:cs="Times New Roman"/>
          <w:sz w:val="22"/>
          <w:szCs w:val="22"/>
        </w:rPr>
        <w:t>the workload</w:t>
      </w:r>
      <w:r w:rsidR="00E75CEC" w:rsidRPr="006267C5">
        <w:rPr>
          <w:rFonts w:ascii="Times New Roman" w:hAnsi="Times New Roman" w:cs="Times New Roman"/>
          <w:sz w:val="22"/>
          <w:szCs w:val="22"/>
        </w:rPr>
        <w:t xml:space="preserve"> and time commitment</w:t>
      </w:r>
      <w:r w:rsidR="008D471C">
        <w:rPr>
          <w:rFonts w:ascii="Times New Roman" w:hAnsi="Times New Roman" w:cs="Times New Roman"/>
          <w:sz w:val="22"/>
          <w:szCs w:val="22"/>
        </w:rPr>
        <w:t>,</w:t>
      </w:r>
      <w:r w:rsidR="00E75CEC" w:rsidRPr="006267C5">
        <w:rPr>
          <w:rFonts w:ascii="Times New Roman" w:hAnsi="Times New Roman" w:cs="Times New Roman"/>
          <w:sz w:val="22"/>
          <w:szCs w:val="22"/>
        </w:rPr>
        <w:t xml:space="preserve"> they talked about it, but have thought not.  </w:t>
      </w:r>
      <w:r w:rsidR="008D471C" w:rsidRPr="006267C5">
        <w:rPr>
          <w:rFonts w:ascii="Times New Roman" w:hAnsi="Times New Roman" w:cs="Times New Roman"/>
          <w:sz w:val="22"/>
          <w:szCs w:val="22"/>
        </w:rPr>
        <w:t>The</w:t>
      </w:r>
      <w:r w:rsidR="00E75CEC" w:rsidRPr="006267C5">
        <w:rPr>
          <w:rFonts w:ascii="Times New Roman" w:hAnsi="Times New Roman" w:cs="Times New Roman"/>
          <w:sz w:val="22"/>
          <w:szCs w:val="22"/>
        </w:rPr>
        <w:t xml:space="preserve"> 3 students here </w:t>
      </w:r>
      <w:r w:rsidR="008D471C">
        <w:rPr>
          <w:rFonts w:ascii="Times New Roman" w:hAnsi="Times New Roman" w:cs="Times New Roman"/>
          <w:sz w:val="22"/>
          <w:szCs w:val="22"/>
        </w:rPr>
        <w:t xml:space="preserve">at this meeting </w:t>
      </w:r>
      <w:r w:rsidR="00E75CEC" w:rsidRPr="006267C5">
        <w:rPr>
          <w:rFonts w:ascii="Times New Roman" w:hAnsi="Times New Roman" w:cs="Times New Roman"/>
          <w:sz w:val="22"/>
          <w:szCs w:val="22"/>
        </w:rPr>
        <w:t>asked for stu</w:t>
      </w:r>
      <w:r w:rsidR="008D471C">
        <w:rPr>
          <w:rFonts w:ascii="Times New Roman" w:hAnsi="Times New Roman" w:cs="Times New Roman"/>
          <w:sz w:val="22"/>
          <w:szCs w:val="22"/>
        </w:rPr>
        <w:t xml:space="preserve">dent representation, </w:t>
      </w:r>
      <w:r w:rsidR="00E75CEC" w:rsidRPr="006267C5">
        <w:rPr>
          <w:rFonts w:ascii="Times New Roman" w:hAnsi="Times New Roman" w:cs="Times New Roman"/>
          <w:sz w:val="22"/>
          <w:szCs w:val="22"/>
        </w:rPr>
        <w:t xml:space="preserve">and said they could do it. </w:t>
      </w:r>
      <w:r w:rsidR="008D471C">
        <w:rPr>
          <w:rFonts w:ascii="Times New Roman" w:hAnsi="Times New Roman" w:cs="Times New Roman"/>
          <w:sz w:val="22"/>
          <w:szCs w:val="22"/>
        </w:rPr>
        <w:t xml:space="preserve"> They </w:t>
      </w:r>
      <w:r w:rsidR="00E75CEC" w:rsidRPr="006267C5">
        <w:rPr>
          <w:rFonts w:ascii="Times New Roman" w:hAnsi="Times New Roman" w:cs="Times New Roman"/>
          <w:sz w:val="22"/>
          <w:szCs w:val="22"/>
        </w:rPr>
        <w:t xml:space="preserve">would like </w:t>
      </w:r>
      <w:r w:rsidR="008D471C">
        <w:rPr>
          <w:rFonts w:ascii="Times New Roman" w:hAnsi="Times New Roman" w:cs="Times New Roman"/>
          <w:sz w:val="22"/>
          <w:szCs w:val="22"/>
        </w:rPr>
        <w:t xml:space="preserve">to have </w:t>
      </w:r>
      <w:r w:rsidR="00E75CEC" w:rsidRPr="006267C5">
        <w:rPr>
          <w:rFonts w:ascii="Times New Roman" w:hAnsi="Times New Roman" w:cs="Times New Roman"/>
          <w:sz w:val="22"/>
          <w:szCs w:val="22"/>
        </w:rPr>
        <w:t>stu</w:t>
      </w:r>
      <w:r w:rsidR="008D471C">
        <w:rPr>
          <w:rFonts w:ascii="Times New Roman" w:hAnsi="Times New Roman" w:cs="Times New Roman"/>
          <w:sz w:val="22"/>
          <w:szCs w:val="22"/>
        </w:rPr>
        <w:t>dent</w:t>
      </w:r>
      <w:r w:rsidR="00E75CEC" w:rsidRPr="006267C5">
        <w:rPr>
          <w:rFonts w:ascii="Times New Roman" w:hAnsi="Times New Roman" w:cs="Times New Roman"/>
          <w:sz w:val="22"/>
          <w:szCs w:val="22"/>
        </w:rPr>
        <w:t xml:space="preserve"> rep</w:t>
      </w:r>
      <w:r w:rsidR="008D471C">
        <w:rPr>
          <w:rFonts w:ascii="Times New Roman" w:hAnsi="Times New Roman" w:cs="Times New Roman"/>
          <w:sz w:val="22"/>
          <w:szCs w:val="22"/>
        </w:rPr>
        <w:t>s i</w:t>
      </w:r>
      <w:r w:rsidR="00E75CEC" w:rsidRPr="006267C5">
        <w:rPr>
          <w:rFonts w:ascii="Times New Roman" w:hAnsi="Times New Roman" w:cs="Times New Roman"/>
          <w:sz w:val="22"/>
          <w:szCs w:val="22"/>
        </w:rPr>
        <w:t xml:space="preserve">n </w:t>
      </w:r>
      <w:r w:rsidR="008D471C">
        <w:rPr>
          <w:rFonts w:ascii="Times New Roman" w:hAnsi="Times New Roman" w:cs="Times New Roman"/>
          <w:sz w:val="22"/>
          <w:szCs w:val="22"/>
        </w:rPr>
        <w:t xml:space="preserve">the URSA group/PBLG </w:t>
      </w:r>
      <w:r w:rsidR="00E75CEC" w:rsidRPr="006267C5">
        <w:rPr>
          <w:rFonts w:ascii="Times New Roman" w:hAnsi="Times New Roman" w:cs="Times New Roman"/>
          <w:sz w:val="22"/>
          <w:szCs w:val="22"/>
        </w:rPr>
        <w:t xml:space="preserve">next spring. </w:t>
      </w:r>
      <w:r w:rsidR="008D471C" w:rsidRPr="006267C5">
        <w:rPr>
          <w:rFonts w:ascii="Times New Roman" w:hAnsi="Times New Roman" w:cs="Times New Roman"/>
          <w:sz w:val="22"/>
          <w:szCs w:val="22"/>
        </w:rPr>
        <w:t>Every</w:t>
      </w:r>
      <w:r w:rsidR="00E75CEC" w:rsidRPr="006267C5">
        <w:rPr>
          <w:rFonts w:ascii="Times New Roman" w:hAnsi="Times New Roman" w:cs="Times New Roman"/>
          <w:sz w:val="22"/>
          <w:szCs w:val="22"/>
        </w:rPr>
        <w:t xml:space="preserve"> r</w:t>
      </w:r>
      <w:r w:rsidR="008D471C">
        <w:rPr>
          <w:rFonts w:ascii="Times New Roman" w:hAnsi="Times New Roman" w:cs="Times New Roman"/>
          <w:sz w:val="22"/>
          <w:szCs w:val="22"/>
        </w:rPr>
        <w:t>e</w:t>
      </w:r>
      <w:r w:rsidR="00E75CEC" w:rsidRPr="006267C5">
        <w:rPr>
          <w:rFonts w:ascii="Times New Roman" w:hAnsi="Times New Roman" w:cs="Times New Roman"/>
          <w:sz w:val="22"/>
          <w:szCs w:val="22"/>
        </w:rPr>
        <w:t>p</w:t>
      </w:r>
      <w:r w:rsidR="008D471C">
        <w:rPr>
          <w:rFonts w:ascii="Times New Roman" w:hAnsi="Times New Roman" w:cs="Times New Roman"/>
          <w:sz w:val="22"/>
          <w:szCs w:val="22"/>
        </w:rPr>
        <w:t>or</w:t>
      </w:r>
      <w:r w:rsidR="00E75CEC" w:rsidRPr="006267C5">
        <w:rPr>
          <w:rFonts w:ascii="Times New Roman" w:hAnsi="Times New Roman" w:cs="Times New Roman"/>
          <w:sz w:val="22"/>
          <w:szCs w:val="22"/>
        </w:rPr>
        <w:t xml:space="preserve">t will be public and </w:t>
      </w:r>
      <w:r w:rsidR="008D471C">
        <w:rPr>
          <w:rFonts w:ascii="Times New Roman" w:hAnsi="Times New Roman" w:cs="Times New Roman"/>
          <w:sz w:val="22"/>
          <w:szCs w:val="22"/>
        </w:rPr>
        <w:t xml:space="preserve">they </w:t>
      </w:r>
      <w:r w:rsidR="00E75CEC" w:rsidRPr="006267C5">
        <w:rPr>
          <w:rFonts w:ascii="Times New Roman" w:hAnsi="Times New Roman" w:cs="Times New Roman"/>
          <w:sz w:val="22"/>
          <w:szCs w:val="22"/>
        </w:rPr>
        <w:t>would expect that stu</w:t>
      </w:r>
      <w:r w:rsidR="008D471C">
        <w:rPr>
          <w:rFonts w:ascii="Times New Roman" w:hAnsi="Times New Roman" w:cs="Times New Roman"/>
          <w:sz w:val="22"/>
          <w:szCs w:val="22"/>
        </w:rPr>
        <w:t>dents could provide relevant input and</w:t>
      </w:r>
      <w:r w:rsidR="00E75CEC" w:rsidRPr="006267C5">
        <w:rPr>
          <w:rFonts w:ascii="Times New Roman" w:hAnsi="Times New Roman" w:cs="Times New Roman"/>
          <w:sz w:val="22"/>
          <w:szCs w:val="22"/>
        </w:rPr>
        <w:t xml:space="preserve"> suggestions. </w:t>
      </w:r>
    </w:p>
    <w:p w:rsidR="00416C46" w:rsidRDefault="00416C46" w:rsidP="00653445">
      <w:pPr>
        <w:spacing w:after="0" w:line="240" w:lineRule="auto"/>
        <w:ind w:left="1080"/>
        <w:rPr>
          <w:rFonts w:ascii="Times New Roman" w:hAnsi="Times New Roman" w:cs="Times New Roman"/>
          <w:sz w:val="22"/>
          <w:szCs w:val="22"/>
        </w:rPr>
      </w:pPr>
    </w:p>
    <w:p w:rsidR="00653445" w:rsidRDefault="00653445" w:rsidP="006F613C">
      <w:pPr>
        <w:spacing w:after="0" w:line="240" w:lineRule="auto"/>
        <w:ind w:left="720"/>
        <w:rPr>
          <w:rFonts w:ascii="Times New Roman" w:hAnsi="Times New Roman" w:cs="Times New Roman"/>
          <w:sz w:val="22"/>
          <w:szCs w:val="22"/>
        </w:rPr>
      </w:pPr>
    </w:p>
    <w:p w:rsidR="00653445" w:rsidRDefault="00653445" w:rsidP="006F613C">
      <w:pPr>
        <w:spacing w:after="0" w:line="240" w:lineRule="auto"/>
        <w:ind w:left="720"/>
        <w:rPr>
          <w:rFonts w:ascii="Times New Roman" w:hAnsi="Times New Roman" w:cs="Times New Roman"/>
          <w:sz w:val="22"/>
          <w:szCs w:val="22"/>
        </w:rPr>
      </w:pPr>
    </w:p>
    <w:p w:rsidR="00653445" w:rsidRPr="0067243D" w:rsidRDefault="00653445" w:rsidP="006F613C">
      <w:pPr>
        <w:spacing w:after="0" w:line="240" w:lineRule="auto"/>
        <w:ind w:left="720"/>
        <w:rPr>
          <w:rFonts w:ascii="Times New Roman" w:hAnsi="Times New Roman" w:cs="Times New Roman"/>
          <w:sz w:val="22"/>
          <w:szCs w:val="22"/>
        </w:rPr>
      </w:pPr>
    </w:p>
    <w:p w:rsidR="00416C46" w:rsidRPr="0067243D" w:rsidRDefault="00416C46" w:rsidP="006F613C">
      <w:pPr>
        <w:spacing w:after="0" w:line="240" w:lineRule="auto"/>
        <w:ind w:left="360" w:hanging="360"/>
        <w:rPr>
          <w:rFonts w:ascii="Times New Roman" w:hAnsi="Times New Roman" w:cs="Times New Roman"/>
          <w:sz w:val="22"/>
          <w:szCs w:val="22"/>
        </w:rPr>
      </w:pPr>
      <w:r w:rsidRPr="0067243D">
        <w:rPr>
          <w:rFonts w:ascii="Times New Roman" w:hAnsi="Times New Roman" w:cs="Times New Roman"/>
          <w:sz w:val="22"/>
          <w:szCs w:val="22"/>
        </w:rPr>
        <w:tab/>
        <w:t xml:space="preserve">E. </w:t>
      </w:r>
      <w:r w:rsidR="008D471C">
        <w:rPr>
          <w:rFonts w:ascii="Times New Roman" w:hAnsi="Times New Roman" w:cs="Times New Roman"/>
          <w:sz w:val="22"/>
          <w:szCs w:val="22"/>
        </w:rPr>
        <w:t xml:space="preserve"> </w:t>
      </w:r>
      <w:r w:rsidRPr="0067243D">
        <w:rPr>
          <w:rFonts w:ascii="Times New Roman" w:hAnsi="Times New Roman" w:cs="Times New Roman"/>
          <w:sz w:val="22"/>
          <w:szCs w:val="22"/>
        </w:rPr>
        <w:t>Alex Herbst, Student Body President. (Attachment 2</w:t>
      </w:r>
      <w:r w:rsidR="008D471C" w:rsidRPr="0067243D">
        <w:rPr>
          <w:rFonts w:ascii="Times New Roman" w:hAnsi="Times New Roman" w:cs="Times New Roman"/>
          <w:sz w:val="22"/>
          <w:szCs w:val="22"/>
        </w:rPr>
        <w:t>)</w:t>
      </w:r>
      <w:r w:rsidR="008D471C">
        <w:rPr>
          <w:rFonts w:ascii="Times New Roman" w:hAnsi="Times New Roman" w:cs="Times New Roman"/>
          <w:sz w:val="22"/>
          <w:szCs w:val="22"/>
        </w:rPr>
        <w:t>.  He read a letter from the Student Senate</w:t>
      </w:r>
      <w:r w:rsidR="007B3627">
        <w:rPr>
          <w:rFonts w:ascii="Times New Roman" w:hAnsi="Times New Roman" w:cs="Times New Roman"/>
          <w:sz w:val="22"/>
          <w:szCs w:val="22"/>
        </w:rPr>
        <w:t xml:space="preserve"> to thank </w:t>
      </w:r>
      <w:r w:rsidR="008D471C">
        <w:rPr>
          <w:rFonts w:ascii="Times New Roman" w:hAnsi="Times New Roman" w:cs="Times New Roman"/>
          <w:sz w:val="22"/>
          <w:szCs w:val="22"/>
        </w:rPr>
        <w:t xml:space="preserve">the </w:t>
      </w:r>
      <w:r w:rsidR="007B3627">
        <w:rPr>
          <w:rFonts w:ascii="Times New Roman" w:hAnsi="Times New Roman" w:cs="Times New Roman"/>
          <w:sz w:val="22"/>
          <w:szCs w:val="22"/>
        </w:rPr>
        <w:t xml:space="preserve">faculty </w:t>
      </w:r>
      <w:r w:rsidR="008D471C">
        <w:rPr>
          <w:rFonts w:ascii="Times New Roman" w:hAnsi="Times New Roman" w:cs="Times New Roman"/>
          <w:sz w:val="22"/>
          <w:szCs w:val="22"/>
        </w:rPr>
        <w:t xml:space="preserve">for all that they do at PSU, </w:t>
      </w:r>
      <w:r w:rsidR="007B3627">
        <w:rPr>
          <w:rFonts w:ascii="Times New Roman" w:hAnsi="Times New Roman" w:cs="Times New Roman"/>
          <w:sz w:val="22"/>
          <w:szCs w:val="22"/>
        </w:rPr>
        <w:t>e</w:t>
      </w:r>
      <w:r w:rsidR="008D471C">
        <w:rPr>
          <w:rFonts w:ascii="Times New Roman" w:hAnsi="Times New Roman" w:cs="Times New Roman"/>
          <w:sz w:val="22"/>
          <w:szCs w:val="22"/>
        </w:rPr>
        <w:t>s</w:t>
      </w:r>
      <w:r w:rsidR="007B3627">
        <w:rPr>
          <w:rFonts w:ascii="Times New Roman" w:hAnsi="Times New Roman" w:cs="Times New Roman"/>
          <w:sz w:val="22"/>
          <w:szCs w:val="22"/>
        </w:rPr>
        <w:t>p</w:t>
      </w:r>
      <w:r w:rsidR="008D471C">
        <w:rPr>
          <w:rFonts w:ascii="Times New Roman" w:hAnsi="Times New Roman" w:cs="Times New Roman"/>
          <w:sz w:val="22"/>
          <w:szCs w:val="22"/>
        </w:rPr>
        <w:t>ecially</w:t>
      </w:r>
      <w:r w:rsidR="007B3627">
        <w:rPr>
          <w:rFonts w:ascii="Times New Roman" w:hAnsi="Times New Roman" w:cs="Times New Roman"/>
          <w:sz w:val="22"/>
          <w:szCs w:val="22"/>
        </w:rPr>
        <w:t xml:space="preserve"> retiring faculty.  </w:t>
      </w:r>
    </w:p>
    <w:p w:rsidR="00931AA1" w:rsidRPr="0067243D" w:rsidRDefault="00931AA1" w:rsidP="006F613C">
      <w:pPr>
        <w:spacing w:after="0" w:line="240" w:lineRule="auto"/>
        <w:ind w:left="360" w:hanging="360"/>
        <w:rPr>
          <w:rFonts w:ascii="Times New Roman" w:hAnsi="Times New Roman" w:cs="Times New Roman"/>
          <w:sz w:val="22"/>
          <w:szCs w:val="22"/>
        </w:rPr>
      </w:pPr>
    </w:p>
    <w:p w:rsidR="008D471C" w:rsidRDefault="00931AA1" w:rsidP="006F613C">
      <w:pPr>
        <w:spacing w:after="0" w:line="240" w:lineRule="auto"/>
        <w:ind w:left="360" w:hanging="360"/>
        <w:rPr>
          <w:rFonts w:ascii="Times New Roman" w:hAnsi="Times New Roman" w:cs="Times New Roman"/>
          <w:sz w:val="22"/>
          <w:szCs w:val="22"/>
        </w:rPr>
      </w:pPr>
      <w:r w:rsidRPr="0067243D">
        <w:rPr>
          <w:rFonts w:ascii="Times New Roman" w:hAnsi="Times New Roman" w:cs="Times New Roman"/>
          <w:sz w:val="22"/>
          <w:szCs w:val="22"/>
        </w:rPr>
        <w:tab/>
        <w:t xml:space="preserve">F. </w:t>
      </w:r>
      <w:r w:rsidR="008D471C">
        <w:rPr>
          <w:rFonts w:ascii="Times New Roman" w:hAnsi="Times New Roman" w:cs="Times New Roman"/>
          <w:sz w:val="22"/>
          <w:szCs w:val="22"/>
        </w:rPr>
        <w:t xml:space="preserve"> </w:t>
      </w:r>
      <w:r w:rsidRPr="0067243D">
        <w:rPr>
          <w:rFonts w:ascii="Times New Roman" w:hAnsi="Times New Roman" w:cs="Times New Roman"/>
          <w:sz w:val="22"/>
          <w:szCs w:val="22"/>
        </w:rPr>
        <w:t>Bob Egbert, Speaker</w:t>
      </w:r>
      <w:r w:rsidR="006F613C">
        <w:rPr>
          <w:rFonts w:ascii="Times New Roman" w:hAnsi="Times New Roman" w:cs="Times New Roman"/>
          <w:sz w:val="22"/>
          <w:szCs w:val="22"/>
        </w:rPr>
        <w:t>.  He</w:t>
      </w:r>
      <w:r w:rsidR="007B3627">
        <w:rPr>
          <w:rFonts w:ascii="Times New Roman" w:hAnsi="Times New Roman" w:cs="Times New Roman"/>
          <w:sz w:val="22"/>
          <w:szCs w:val="22"/>
        </w:rPr>
        <w:t xml:space="preserve"> </w:t>
      </w:r>
      <w:r w:rsidR="008D471C">
        <w:rPr>
          <w:rFonts w:ascii="Times New Roman" w:hAnsi="Times New Roman" w:cs="Times New Roman"/>
          <w:sz w:val="22"/>
          <w:szCs w:val="22"/>
        </w:rPr>
        <w:t>expressed thanks to the scribe, Alice O’Connor, and resident tech support provider Kendra Morse</w:t>
      </w:r>
      <w:r w:rsidR="006F613C">
        <w:rPr>
          <w:rFonts w:ascii="Times New Roman" w:hAnsi="Times New Roman" w:cs="Times New Roman"/>
          <w:sz w:val="22"/>
          <w:szCs w:val="22"/>
        </w:rPr>
        <w:t xml:space="preserve"> for their work this academic year</w:t>
      </w:r>
      <w:r w:rsidR="008D471C">
        <w:rPr>
          <w:rFonts w:ascii="Times New Roman" w:hAnsi="Times New Roman" w:cs="Times New Roman"/>
          <w:sz w:val="22"/>
          <w:szCs w:val="22"/>
        </w:rPr>
        <w:t xml:space="preserve">.  He asked the faculty to volunteer for the vacant faculty committee openings and expressed his disappointment about the many vacant positions, and that only 30% of faculty are involved in committee work.  He listed the openings for people to consider.  </w:t>
      </w:r>
      <w:r w:rsidR="006F613C">
        <w:rPr>
          <w:rFonts w:ascii="Times New Roman" w:hAnsi="Times New Roman" w:cs="Times New Roman"/>
          <w:sz w:val="22"/>
          <w:szCs w:val="22"/>
        </w:rPr>
        <w:t>Jonathan Santore commented that while faculty verbally support a shared governance, they have not been supporting it with volunteering to be on committees. Jonathan supports looking at faculty governance this year and see what can be done to increase participation.</w:t>
      </w:r>
    </w:p>
    <w:p w:rsidR="00416C46" w:rsidRDefault="008D471C" w:rsidP="006F613C">
      <w:pPr>
        <w:spacing w:after="0" w:line="240" w:lineRule="auto"/>
        <w:ind w:left="360" w:hanging="360"/>
        <w:rPr>
          <w:rFonts w:ascii="Times New Roman" w:hAnsi="Times New Roman" w:cs="Times New Roman"/>
          <w:sz w:val="22"/>
          <w:szCs w:val="22"/>
        </w:rPr>
      </w:pPr>
      <w:r>
        <w:rPr>
          <w:rFonts w:ascii="Times New Roman" w:hAnsi="Times New Roman" w:cs="Times New Roman"/>
          <w:sz w:val="22"/>
          <w:szCs w:val="22"/>
        </w:rPr>
        <w:tab/>
      </w:r>
      <w:r w:rsidR="006F613C">
        <w:rPr>
          <w:rFonts w:ascii="Times New Roman" w:hAnsi="Times New Roman" w:cs="Times New Roman"/>
          <w:sz w:val="22"/>
          <w:szCs w:val="22"/>
        </w:rPr>
        <w:tab/>
      </w:r>
      <w:r>
        <w:rPr>
          <w:rFonts w:ascii="Times New Roman" w:hAnsi="Times New Roman" w:cs="Times New Roman"/>
          <w:sz w:val="22"/>
          <w:szCs w:val="22"/>
        </w:rPr>
        <w:t xml:space="preserve">Anne Jung is the next Faculty Speaker.  </w:t>
      </w:r>
    </w:p>
    <w:p w:rsidR="006F613C" w:rsidRDefault="006F613C" w:rsidP="002C02A1">
      <w:pPr>
        <w:spacing w:after="0" w:line="240" w:lineRule="auto"/>
        <w:rPr>
          <w:rFonts w:ascii="Times New Roman" w:hAnsi="Times New Roman" w:cs="Times New Roman"/>
          <w:sz w:val="22"/>
          <w:szCs w:val="22"/>
        </w:rPr>
      </w:pPr>
    </w:p>
    <w:p w:rsidR="00416C46" w:rsidRPr="0067243D" w:rsidRDefault="00416C46" w:rsidP="002C02A1">
      <w:pPr>
        <w:spacing w:after="0" w:line="240" w:lineRule="auto"/>
        <w:rPr>
          <w:rFonts w:ascii="Times New Roman" w:hAnsi="Times New Roman" w:cs="Times New Roman"/>
          <w:sz w:val="22"/>
          <w:szCs w:val="22"/>
        </w:rPr>
      </w:pPr>
      <w:r w:rsidRPr="0067243D">
        <w:rPr>
          <w:rFonts w:ascii="Times New Roman" w:hAnsi="Times New Roman" w:cs="Times New Roman"/>
          <w:sz w:val="22"/>
          <w:szCs w:val="22"/>
        </w:rPr>
        <w:t xml:space="preserve">III. </w:t>
      </w:r>
      <w:r w:rsidR="006F613C">
        <w:rPr>
          <w:rFonts w:ascii="Times New Roman" w:hAnsi="Times New Roman" w:cs="Times New Roman"/>
          <w:sz w:val="22"/>
          <w:szCs w:val="22"/>
        </w:rPr>
        <w:t>Ol</w:t>
      </w:r>
      <w:r w:rsidRPr="0067243D">
        <w:rPr>
          <w:rFonts w:ascii="Times New Roman" w:hAnsi="Times New Roman" w:cs="Times New Roman"/>
          <w:sz w:val="22"/>
          <w:szCs w:val="22"/>
        </w:rPr>
        <w:t>d Business. (</w:t>
      </w:r>
      <w:proofErr w:type="gramStart"/>
      <w:r w:rsidRPr="0067243D">
        <w:rPr>
          <w:rFonts w:ascii="Times New Roman" w:hAnsi="Times New Roman" w:cs="Times New Roman"/>
          <w:sz w:val="22"/>
          <w:szCs w:val="22"/>
        </w:rPr>
        <w:t>none</w:t>
      </w:r>
      <w:proofErr w:type="gramEnd"/>
      <w:r w:rsidRPr="0067243D">
        <w:rPr>
          <w:rFonts w:ascii="Times New Roman" w:hAnsi="Times New Roman" w:cs="Times New Roman"/>
          <w:sz w:val="22"/>
          <w:szCs w:val="22"/>
        </w:rPr>
        <w:t>)</w:t>
      </w:r>
    </w:p>
    <w:p w:rsidR="00416C46" w:rsidRPr="0067243D" w:rsidRDefault="00416C46" w:rsidP="002C02A1">
      <w:pPr>
        <w:spacing w:after="0" w:line="240" w:lineRule="auto"/>
        <w:rPr>
          <w:rFonts w:ascii="Times New Roman" w:hAnsi="Times New Roman" w:cs="Times New Roman"/>
          <w:sz w:val="22"/>
          <w:szCs w:val="22"/>
        </w:rPr>
      </w:pPr>
    </w:p>
    <w:p w:rsidR="00416C46" w:rsidRPr="0067243D" w:rsidRDefault="00416C46" w:rsidP="002C02A1">
      <w:pPr>
        <w:spacing w:after="0" w:line="240" w:lineRule="auto"/>
        <w:rPr>
          <w:rFonts w:ascii="Times New Roman" w:hAnsi="Times New Roman" w:cs="Times New Roman"/>
          <w:sz w:val="22"/>
          <w:szCs w:val="22"/>
        </w:rPr>
      </w:pPr>
      <w:r w:rsidRPr="0067243D">
        <w:rPr>
          <w:rFonts w:ascii="Times New Roman" w:hAnsi="Times New Roman" w:cs="Times New Roman"/>
          <w:sz w:val="22"/>
          <w:szCs w:val="22"/>
        </w:rPr>
        <w:t>IV. New Business.</w:t>
      </w:r>
    </w:p>
    <w:p w:rsidR="00416C46" w:rsidRPr="0067243D" w:rsidRDefault="00416C46" w:rsidP="003C0494">
      <w:pPr>
        <w:spacing w:after="0" w:line="240" w:lineRule="auto"/>
        <w:ind w:left="360" w:hanging="360"/>
        <w:rPr>
          <w:rFonts w:ascii="Times New Roman" w:hAnsi="Times New Roman" w:cs="Times New Roman"/>
          <w:sz w:val="22"/>
          <w:szCs w:val="22"/>
        </w:rPr>
      </w:pPr>
    </w:p>
    <w:p w:rsidR="00416C46" w:rsidRPr="0067243D" w:rsidRDefault="00416C46" w:rsidP="003C0494">
      <w:pPr>
        <w:spacing w:after="0" w:line="240" w:lineRule="auto"/>
        <w:ind w:left="360" w:hanging="360"/>
        <w:rPr>
          <w:rFonts w:ascii="Times New Roman" w:hAnsi="Times New Roman" w:cs="Times New Roman"/>
          <w:sz w:val="22"/>
          <w:szCs w:val="22"/>
        </w:rPr>
      </w:pPr>
      <w:r w:rsidRPr="0067243D">
        <w:rPr>
          <w:rFonts w:ascii="Times New Roman" w:hAnsi="Times New Roman" w:cs="Times New Roman"/>
          <w:sz w:val="22"/>
          <w:szCs w:val="22"/>
        </w:rPr>
        <w:tab/>
        <w:t>A.</w:t>
      </w:r>
      <w:r w:rsidR="002F4361">
        <w:rPr>
          <w:rFonts w:ascii="Times New Roman" w:hAnsi="Times New Roman" w:cs="Times New Roman"/>
          <w:sz w:val="22"/>
          <w:szCs w:val="22"/>
        </w:rPr>
        <w:t xml:space="preserve"> </w:t>
      </w:r>
      <w:r w:rsidRPr="0067243D">
        <w:rPr>
          <w:rFonts w:ascii="Times New Roman" w:hAnsi="Times New Roman" w:cs="Times New Roman"/>
          <w:sz w:val="22"/>
          <w:szCs w:val="22"/>
        </w:rPr>
        <w:t xml:space="preserve"> Resolutions of the Standing Committees. (</w:t>
      </w:r>
      <w:proofErr w:type="gramStart"/>
      <w:r w:rsidRPr="0067243D">
        <w:rPr>
          <w:rFonts w:ascii="Times New Roman" w:hAnsi="Times New Roman" w:cs="Times New Roman"/>
          <w:sz w:val="22"/>
          <w:szCs w:val="22"/>
        </w:rPr>
        <w:t>none</w:t>
      </w:r>
      <w:proofErr w:type="gramEnd"/>
      <w:r w:rsidRPr="0067243D">
        <w:rPr>
          <w:rFonts w:ascii="Times New Roman" w:hAnsi="Times New Roman" w:cs="Times New Roman"/>
          <w:sz w:val="22"/>
          <w:szCs w:val="22"/>
        </w:rPr>
        <w:t>)</w:t>
      </w:r>
    </w:p>
    <w:p w:rsidR="00416C46" w:rsidRPr="0067243D" w:rsidRDefault="00416C46" w:rsidP="003C0494">
      <w:pPr>
        <w:spacing w:after="0" w:line="240" w:lineRule="auto"/>
        <w:ind w:left="360" w:hanging="360"/>
        <w:rPr>
          <w:rFonts w:ascii="Times New Roman" w:hAnsi="Times New Roman" w:cs="Times New Roman"/>
          <w:sz w:val="22"/>
          <w:szCs w:val="22"/>
        </w:rPr>
      </w:pPr>
    </w:p>
    <w:p w:rsidR="00416C46" w:rsidRPr="00492F7B" w:rsidRDefault="00416C46" w:rsidP="00492F7B">
      <w:pPr>
        <w:pStyle w:val="Heading3"/>
        <w:spacing w:before="50"/>
        <w:ind w:left="360" w:right="30"/>
        <w:contextualSpacing/>
        <w:rPr>
          <w:rFonts w:cs="Times New Roman"/>
          <w:b w:val="0"/>
        </w:rPr>
      </w:pPr>
      <w:r w:rsidRPr="00492F7B">
        <w:rPr>
          <w:rFonts w:cs="Times New Roman"/>
          <w:b w:val="0"/>
        </w:rPr>
        <w:t xml:space="preserve">B. </w:t>
      </w:r>
      <w:r w:rsidR="002F4361" w:rsidRPr="00492F7B">
        <w:rPr>
          <w:rFonts w:cs="Times New Roman"/>
          <w:b w:val="0"/>
        </w:rPr>
        <w:t xml:space="preserve"> </w:t>
      </w:r>
      <w:r w:rsidRPr="00492F7B">
        <w:rPr>
          <w:rFonts w:cs="Times New Roman"/>
          <w:b w:val="0"/>
        </w:rPr>
        <w:t>MOTION to Amend the Faculty Bylaws, Hilary Swank, for the Curriculum Committee. (Attachment 3)</w:t>
      </w:r>
      <w:r w:rsidR="002F4361" w:rsidRPr="00492F7B">
        <w:rPr>
          <w:rFonts w:cs="Times New Roman"/>
          <w:b w:val="0"/>
        </w:rPr>
        <w:t>.</w:t>
      </w:r>
      <w:r w:rsidR="002F4361">
        <w:rPr>
          <w:rFonts w:cs="Times New Roman"/>
        </w:rPr>
        <w:t xml:space="preserve">  </w:t>
      </w:r>
      <w:bookmarkStart w:id="1" w:name="APPENDIX_A_–_BYLAWS_OF_THE"/>
      <w:bookmarkStart w:id="2" w:name="PLYMOUTH_STATE_UNIVERSITY_FACULTY"/>
      <w:bookmarkEnd w:id="1"/>
      <w:bookmarkEnd w:id="2"/>
      <w:r w:rsidR="002F4361" w:rsidRPr="00492F7B">
        <w:rPr>
          <w:rFonts w:cs="Times New Roman"/>
          <w:b w:val="0"/>
        </w:rPr>
        <w:t>The motion was made and seconded.  There were no questions or discussion.  A voice vote approved the motion.</w:t>
      </w:r>
    </w:p>
    <w:p w:rsidR="002F4361" w:rsidRPr="0067243D" w:rsidRDefault="002F4361" w:rsidP="003C0494">
      <w:pPr>
        <w:spacing w:after="0" w:line="240" w:lineRule="auto"/>
        <w:ind w:left="360"/>
        <w:rPr>
          <w:rFonts w:ascii="Times New Roman" w:hAnsi="Times New Roman" w:cs="Times New Roman"/>
          <w:sz w:val="22"/>
          <w:szCs w:val="22"/>
        </w:rPr>
      </w:pPr>
    </w:p>
    <w:p w:rsidR="00CD119C" w:rsidRDefault="00416C46" w:rsidP="00417ACA">
      <w:pPr>
        <w:spacing w:after="0" w:line="240" w:lineRule="auto"/>
        <w:ind w:left="360" w:hanging="360"/>
        <w:rPr>
          <w:rFonts w:ascii="Times New Roman" w:hAnsi="Times New Roman" w:cs="Times New Roman"/>
          <w:sz w:val="22"/>
          <w:szCs w:val="22"/>
        </w:rPr>
      </w:pPr>
      <w:r w:rsidRPr="0067243D">
        <w:rPr>
          <w:rFonts w:ascii="Times New Roman" w:hAnsi="Times New Roman" w:cs="Times New Roman"/>
          <w:sz w:val="22"/>
          <w:szCs w:val="22"/>
        </w:rPr>
        <w:tab/>
        <w:t xml:space="preserve">C. </w:t>
      </w:r>
      <w:r w:rsidR="002F4361">
        <w:rPr>
          <w:rFonts w:ascii="Times New Roman" w:hAnsi="Times New Roman" w:cs="Times New Roman"/>
          <w:sz w:val="22"/>
          <w:szCs w:val="22"/>
        </w:rPr>
        <w:t xml:space="preserve"> </w:t>
      </w:r>
      <w:r w:rsidRPr="0067243D">
        <w:rPr>
          <w:rFonts w:ascii="Times New Roman" w:hAnsi="Times New Roman" w:cs="Times New Roman"/>
          <w:sz w:val="22"/>
          <w:szCs w:val="22"/>
        </w:rPr>
        <w:t>MOTION to Amend the Faculty Bylaws, Michael Fischler, for the</w:t>
      </w:r>
      <w:r w:rsidR="002F4361">
        <w:rPr>
          <w:rFonts w:ascii="Times New Roman" w:hAnsi="Times New Roman" w:cs="Times New Roman"/>
          <w:sz w:val="22"/>
          <w:szCs w:val="22"/>
        </w:rPr>
        <w:t xml:space="preserve"> </w:t>
      </w:r>
      <w:r w:rsidRPr="0067243D">
        <w:rPr>
          <w:rFonts w:ascii="Times New Roman" w:hAnsi="Times New Roman" w:cs="Times New Roman"/>
          <w:sz w:val="22"/>
          <w:szCs w:val="22"/>
        </w:rPr>
        <w:t>Grievance Resolution Committee. (Attachment 4)</w:t>
      </w:r>
      <w:r w:rsidR="002F4361">
        <w:rPr>
          <w:rFonts w:ascii="Times New Roman" w:hAnsi="Times New Roman" w:cs="Times New Roman"/>
          <w:sz w:val="22"/>
          <w:szCs w:val="22"/>
        </w:rPr>
        <w:t xml:space="preserve">.  The </w:t>
      </w:r>
      <w:r w:rsidR="00E75CEC">
        <w:rPr>
          <w:rFonts w:ascii="Times New Roman" w:hAnsi="Times New Roman" w:cs="Times New Roman"/>
          <w:sz w:val="22"/>
          <w:szCs w:val="22"/>
        </w:rPr>
        <w:t xml:space="preserve">motion </w:t>
      </w:r>
      <w:r w:rsidR="002F4361">
        <w:rPr>
          <w:rFonts w:ascii="Times New Roman" w:hAnsi="Times New Roman" w:cs="Times New Roman"/>
          <w:sz w:val="22"/>
          <w:szCs w:val="22"/>
        </w:rPr>
        <w:t xml:space="preserve">was </w:t>
      </w:r>
      <w:r w:rsidR="00E75CEC">
        <w:rPr>
          <w:rFonts w:ascii="Times New Roman" w:hAnsi="Times New Roman" w:cs="Times New Roman"/>
          <w:sz w:val="22"/>
          <w:szCs w:val="22"/>
        </w:rPr>
        <w:t>made</w:t>
      </w:r>
      <w:r w:rsidR="002F4361">
        <w:rPr>
          <w:rFonts w:ascii="Times New Roman" w:hAnsi="Times New Roman" w:cs="Times New Roman"/>
          <w:sz w:val="22"/>
          <w:szCs w:val="22"/>
        </w:rPr>
        <w:t xml:space="preserve"> and seconded</w:t>
      </w:r>
      <w:r w:rsidR="00E75CEC">
        <w:rPr>
          <w:rFonts w:ascii="Times New Roman" w:hAnsi="Times New Roman" w:cs="Times New Roman"/>
          <w:sz w:val="22"/>
          <w:szCs w:val="22"/>
        </w:rPr>
        <w:t xml:space="preserve">. </w:t>
      </w:r>
      <w:r w:rsidR="002F4361">
        <w:rPr>
          <w:rFonts w:ascii="Times New Roman" w:hAnsi="Times New Roman" w:cs="Times New Roman"/>
          <w:sz w:val="22"/>
          <w:szCs w:val="22"/>
        </w:rPr>
        <w:t xml:space="preserve"> Dr. Fischler</w:t>
      </w:r>
      <w:r w:rsidR="00E75CEC">
        <w:rPr>
          <w:rFonts w:ascii="Times New Roman" w:hAnsi="Times New Roman" w:cs="Times New Roman"/>
          <w:sz w:val="22"/>
          <w:szCs w:val="22"/>
        </w:rPr>
        <w:t xml:space="preserve"> gave </w:t>
      </w:r>
      <w:r w:rsidR="002F4361">
        <w:rPr>
          <w:rFonts w:ascii="Times New Roman" w:hAnsi="Times New Roman" w:cs="Times New Roman"/>
          <w:sz w:val="22"/>
          <w:szCs w:val="22"/>
        </w:rPr>
        <w:t xml:space="preserve">the </w:t>
      </w:r>
      <w:r w:rsidR="00E75CEC">
        <w:rPr>
          <w:rFonts w:ascii="Times New Roman" w:hAnsi="Times New Roman" w:cs="Times New Roman"/>
          <w:sz w:val="22"/>
          <w:szCs w:val="22"/>
        </w:rPr>
        <w:t>background</w:t>
      </w:r>
      <w:r w:rsidR="002F4361">
        <w:rPr>
          <w:rFonts w:ascii="Times New Roman" w:hAnsi="Times New Roman" w:cs="Times New Roman"/>
          <w:sz w:val="22"/>
          <w:szCs w:val="22"/>
        </w:rPr>
        <w:t xml:space="preserve"> for this motion</w:t>
      </w:r>
      <w:r w:rsidR="00E75CEC">
        <w:rPr>
          <w:rFonts w:ascii="Times New Roman" w:hAnsi="Times New Roman" w:cs="Times New Roman"/>
          <w:sz w:val="22"/>
          <w:szCs w:val="22"/>
        </w:rPr>
        <w:t xml:space="preserve">. </w:t>
      </w:r>
      <w:r w:rsidR="002F4361">
        <w:rPr>
          <w:rFonts w:ascii="Times New Roman" w:hAnsi="Times New Roman" w:cs="Times New Roman"/>
          <w:sz w:val="22"/>
          <w:szCs w:val="22"/>
        </w:rPr>
        <w:t xml:space="preserve"> Trying to bridge </w:t>
      </w:r>
      <w:r w:rsidR="00E75CEC">
        <w:rPr>
          <w:rFonts w:ascii="Times New Roman" w:hAnsi="Times New Roman" w:cs="Times New Roman"/>
          <w:sz w:val="22"/>
          <w:szCs w:val="22"/>
        </w:rPr>
        <w:t xml:space="preserve">the differences between the pros and cons of the previous </w:t>
      </w:r>
      <w:r w:rsidR="002F4361">
        <w:rPr>
          <w:rFonts w:ascii="Times New Roman" w:hAnsi="Times New Roman" w:cs="Times New Roman"/>
          <w:sz w:val="22"/>
          <w:szCs w:val="22"/>
        </w:rPr>
        <w:t>motion</w:t>
      </w:r>
      <w:r w:rsidR="00E75CEC">
        <w:rPr>
          <w:rFonts w:ascii="Times New Roman" w:hAnsi="Times New Roman" w:cs="Times New Roman"/>
          <w:sz w:val="22"/>
          <w:szCs w:val="22"/>
        </w:rPr>
        <w:t xml:space="preserve"> that was defeated</w:t>
      </w:r>
      <w:r w:rsidR="002F4361">
        <w:rPr>
          <w:rFonts w:ascii="Times New Roman" w:hAnsi="Times New Roman" w:cs="Times New Roman"/>
          <w:sz w:val="22"/>
          <w:szCs w:val="22"/>
        </w:rPr>
        <w:t xml:space="preserve"> was not successful</w:t>
      </w:r>
      <w:r w:rsidR="00E75CEC">
        <w:rPr>
          <w:rFonts w:ascii="Times New Roman" w:hAnsi="Times New Roman" w:cs="Times New Roman"/>
          <w:sz w:val="22"/>
          <w:szCs w:val="22"/>
        </w:rPr>
        <w:t xml:space="preserve">.  So, </w:t>
      </w:r>
      <w:r w:rsidR="002F4361">
        <w:rPr>
          <w:rFonts w:ascii="Times New Roman" w:hAnsi="Times New Roman" w:cs="Times New Roman"/>
          <w:sz w:val="22"/>
          <w:szCs w:val="22"/>
        </w:rPr>
        <w:t xml:space="preserve">this motion only </w:t>
      </w:r>
      <w:r w:rsidR="00E75CEC">
        <w:rPr>
          <w:rFonts w:ascii="Times New Roman" w:hAnsi="Times New Roman" w:cs="Times New Roman"/>
          <w:sz w:val="22"/>
          <w:szCs w:val="22"/>
        </w:rPr>
        <w:t>updat</w:t>
      </w:r>
      <w:r w:rsidR="002F4361">
        <w:rPr>
          <w:rFonts w:ascii="Times New Roman" w:hAnsi="Times New Roman" w:cs="Times New Roman"/>
          <w:sz w:val="22"/>
          <w:szCs w:val="22"/>
        </w:rPr>
        <w:t>es</w:t>
      </w:r>
      <w:r w:rsidR="00E75CEC">
        <w:rPr>
          <w:rFonts w:ascii="Times New Roman" w:hAnsi="Times New Roman" w:cs="Times New Roman"/>
          <w:sz w:val="22"/>
          <w:szCs w:val="22"/>
        </w:rPr>
        <w:t xml:space="preserve"> the current by</w:t>
      </w:r>
      <w:r w:rsidR="002F4361">
        <w:rPr>
          <w:rFonts w:ascii="Times New Roman" w:hAnsi="Times New Roman" w:cs="Times New Roman"/>
          <w:sz w:val="22"/>
          <w:szCs w:val="22"/>
        </w:rPr>
        <w:t>-</w:t>
      </w:r>
      <w:r w:rsidR="00E75CEC">
        <w:rPr>
          <w:rFonts w:ascii="Times New Roman" w:hAnsi="Times New Roman" w:cs="Times New Roman"/>
          <w:sz w:val="22"/>
          <w:szCs w:val="22"/>
        </w:rPr>
        <w:t>laws descript</w:t>
      </w:r>
      <w:r w:rsidR="002F4361">
        <w:rPr>
          <w:rFonts w:ascii="Times New Roman" w:hAnsi="Times New Roman" w:cs="Times New Roman"/>
          <w:sz w:val="22"/>
          <w:szCs w:val="22"/>
        </w:rPr>
        <w:t>ion</w:t>
      </w:r>
      <w:r w:rsidR="00E75CEC">
        <w:rPr>
          <w:rFonts w:ascii="Times New Roman" w:hAnsi="Times New Roman" w:cs="Times New Roman"/>
          <w:sz w:val="22"/>
          <w:szCs w:val="22"/>
        </w:rPr>
        <w:t xml:space="preserve">.  </w:t>
      </w:r>
      <w:r w:rsidR="002F4361">
        <w:rPr>
          <w:rFonts w:ascii="Times New Roman" w:hAnsi="Times New Roman" w:cs="Times New Roman"/>
          <w:sz w:val="22"/>
          <w:szCs w:val="22"/>
        </w:rPr>
        <w:t>T</w:t>
      </w:r>
      <w:r w:rsidR="00E75CEC">
        <w:rPr>
          <w:rFonts w:ascii="Times New Roman" w:hAnsi="Times New Roman" w:cs="Times New Roman"/>
          <w:sz w:val="22"/>
          <w:szCs w:val="22"/>
        </w:rPr>
        <w:t xml:space="preserve">he </w:t>
      </w:r>
      <w:r w:rsidR="002F4361">
        <w:rPr>
          <w:rFonts w:ascii="Times New Roman" w:hAnsi="Times New Roman" w:cs="Times New Roman"/>
          <w:sz w:val="22"/>
          <w:szCs w:val="22"/>
        </w:rPr>
        <w:t>Workplace Bullying Policy</w:t>
      </w:r>
      <w:r w:rsidR="00CD119C">
        <w:rPr>
          <w:rFonts w:ascii="Times New Roman" w:hAnsi="Times New Roman" w:cs="Times New Roman"/>
          <w:sz w:val="22"/>
          <w:szCs w:val="22"/>
        </w:rPr>
        <w:t xml:space="preserve"> was passed prev</w:t>
      </w:r>
      <w:r w:rsidR="002F4361">
        <w:rPr>
          <w:rFonts w:ascii="Times New Roman" w:hAnsi="Times New Roman" w:cs="Times New Roman"/>
          <w:sz w:val="22"/>
          <w:szCs w:val="22"/>
        </w:rPr>
        <w:t>iously</w:t>
      </w:r>
      <w:r w:rsidR="00CD119C">
        <w:rPr>
          <w:rFonts w:ascii="Times New Roman" w:hAnsi="Times New Roman" w:cs="Times New Roman"/>
          <w:sz w:val="22"/>
          <w:szCs w:val="22"/>
        </w:rPr>
        <w:t>, but there is no provision to enforce and deal with it.</w:t>
      </w:r>
      <w:r w:rsidR="002F4361">
        <w:rPr>
          <w:rFonts w:ascii="Times New Roman" w:hAnsi="Times New Roman" w:cs="Times New Roman"/>
          <w:sz w:val="22"/>
          <w:szCs w:val="22"/>
        </w:rPr>
        <w:t xml:space="preserve">  This motion addresses that gap.  </w:t>
      </w:r>
      <w:r w:rsidR="00417ACA">
        <w:rPr>
          <w:rFonts w:ascii="Times New Roman" w:hAnsi="Times New Roman" w:cs="Times New Roman"/>
          <w:sz w:val="22"/>
          <w:szCs w:val="22"/>
        </w:rPr>
        <w:t xml:space="preserve">It gives </w:t>
      </w:r>
      <w:r w:rsidR="00CD119C">
        <w:rPr>
          <w:rFonts w:ascii="Times New Roman" w:hAnsi="Times New Roman" w:cs="Times New Roman"/>
          <w:sz w:val="22"/>
          <w:szCs w:val="22"/>
        </w:rPr>
        <w:t xml:space="preserve">people </w:t>
      </w:r>
      <w:r w:rsidR="00417ACA">
        <w:rPr>
          <w:rFonts w:ascii="Times New Roman" w:hAnsi="Times New Roman" w:cs="Times New Roman"/>
          <w:sz w:val="22"/>
          <w:szCs w:val="22"/>
        </w:rPr>
        <w:t>to opportunity to</w:t>
      </w:r>
      <w:r w:rsidR="00CD119C">
        <w:rPr>
          <w:rFonts w:ascii="Times New Roman" w:hAnsi="Times New Roman" w:cs="Times New Roman"/>
          <w:sz w:val="22"/>
          <w:szCs w:val="22"/>
        </w:rPr>
        <w:t xml:space="preserve"> choose </w:t>
      </w:r>
      <w:r w:rsidR="00417ACA">
        <w:rPr>
          <w:rFonts w:ascii="Times New Roman" w:hAnsi="Times New Roman" w:cs="Times New Roman"/>
          <w:sz w:val="22"/>
          <w:szCs w:val="22"/>
        </w:rPr>
        <w:t>between</w:t>
      </w:r>
      <w:r w:rsidR="00CD119C">
        <w:rPr>
          <w:rFonts w:ascii="Times New Roman" w:hAnsi="Times New Roman" w:cs="Times New Roman"/>
          <w:sz w:val="22"/>
          <w:szCs w:val="22"/>
        </w:rPr>
        <w:t xml:space="preserve"> </w:t>
      </w:r>
      <w:r w:rsidR="00417ACA">
        <w:rPr>
          <w:rFonts w:ascii="Times New Roman" w:hAnsi="Times New Roman" w:cs="Times New Roman"/>
          <w:sz w:val="22"/>
          <w:szCs w:val="22"/>
        </w:rPr>
        <w:t>the Faculty</w:t>
      </w:r>
      <w:r w:rsidR="00CD119C">
        <w:rPr>
          <w:rFonts w:ascii="Times New Roman" w:hAnsi="Times New Roman" w:cs="Times New Roman"/>
          <w:sz w:val="22"/>
          <w:szCs w:val="22"/>
        </w:rPr>
        <w:t xml:space="preserve"> policy and </w:t>
      </w:r>
      <w:r w:rsidR="00417ACA">
        <w:rPr>
          <w:rFonts w:ascii="Times New Roman" w:hAnsi="Times New Roman" w:cs="Times New Roman"/>
          <w:sz w:val="22"/>
          <w:szCs w:val="22"/>
        </w:rPr>
        <w:t xml:space="preserve">the </w:t>
      </w:r>
      <w:r w:rsidR="00CD119C">
        <w:rPr>
          <w:rFonts w:ascii="Times New Roman" w:hAnsi="Times New Roman" w:cs="Times New Roman"/>
          <w:sz w:val="22"/>
          <w:szCs w:val="22"/>
        </w:rPr>
        <w:t xml:space="preserve">HR policy. </w:t>
      </w:r>
      <w:r w:rsidR="00417ACA">
        <w:rPr>
          <w:rFonts w:ascii="Times New Roman" w:hAnsi="Times New Roman" w:cs="Times New Roman"/>
          <w:sz w:val="22"/>
          <w:szCs w:val="22"/>
        </w:rPr>
        <w:t xml:space="preserve">It was suggested </w:t>
      </w:r>
      <w:r w:rsidR="00CD119C">
        <w:rPr>
          <w:rFonts w:ascii="Times New Roman" w:hAnsi="Times New Roman" w:cs="Times New Roman"/>
          <w:sz w:val="22"/>
          <w:szCs w:val="22"/>
        </w:rPr>
        <w:t xml:space="preserve">that there be trained ombudsmen to handle it.  </w:t>
      </w:r>
      <w:r w:rsidR="00417ACA">
        <w:rPr>
          <w:rFonts w:ascii="Times New Roman" w:hAnsi="Times New Roman" w:cs="Times New Roman"/>
          <w:sz w:val="22"/>
          <w:szCs w:val="22"/>
        </w:rPr>
        <w:t>A vote was taken, and the motion was approved.</w:t>
      </w:r>
    </w:p>
    <w:p w:rsidR="00417ACA" w:rsidRPr="0067243D" w:rsidRDefault="00417ACA" w:rsidP="00417ACA">
      <w:pPr>
        <w:spacing w:after="0" w:line="240" w:lineRule="auto"/>
        <w:ind w:left="360" w:hanging="360"/>
        <w:rPr>
          <w:rFonts w:ascii="Times New Roman" w:hAnsi="Times New Roman" w:cs="Times New Roman"/>
          <w:sz w:val="22"/>
          <w:szCs w:val="22"/>
        </w:rPr>
      </w:pPr>
    </w:p>
    <w:p w:rsidR="007C58B4" w:rsidRPr="0067243D" w:rsidRDefault="007C58B4" w:rsidP="002C02A1">
      <w:pPr>
        <w:spacing w:after="0" w:line="240" w:lineRule="auto"/>
        <w:rPr>
          <w:rFonts w:ascii="Times New Roman" w:hAnsi="Times New Roman" w:cs="Times New Roman"/>
          <w:sz w:val="22"/>
          <w:szCs w:val="22"/>
        </w:rPr>
      </w:pPr>
      <w:r w:rsidRPr="0067243D">
        <w:rPr>
          <w:rFonts w:ascii="Times New Roman" w:hAnsi="Times New Roman" w:cs="Times New Roman"/>
          <w:sz w:val="22"/>
          <w:szCs w:val="22"/>
        </w:rPr>
        <w:t xml:space="preserve">V. </w:t>
      </w:r>
      <w:r w:rsidR="00417ACA">
        <w:rPr>
          <w:rFonts w:ascii="Times New Roman" w:hAnsi="Times New Roman" w:cs="Times New Roman"/>
          <w:sz w:val="22"/>
          <w:szCs w:val="22"/>
        </w:rPr>
        <w:t xml:space="preserve"> </w:t>
      </w:r>
      <w:r w:rsidRPr="0067243D">
        <w:rPr>
          <w:rFonts w:ascii="Times New Roman" w:hAnsi="Times New Roman" w:cs="Times New Roman"/>
          <w:sz w:val="22"/>
          <w:szCs w:val="22"/>
        </w:rPr>
        <w:t>Announcements</w:t>
      </w:r>
    </w:p>
    <w:p w:rsidR="00AE5679" w:rsidRPr="00417ACA" w:rsidRDefault="00AE5679" w:rsidP="00417ACA">
      <w:pPr>
        <w:pStyle w:val="ListParagraph"/>
        <w:numPr>
          <w:ilvl w:val="0"/>
          <w:numId w:val="6"/>
        </w:numPr>
        <w:spacing w:after="0" w:line="240" w:lineRule="auto"/>
        <w:rPr>
          <w:rFonts w:ascii="Times New Roman" w:hAnsi="Times New Roman" w:cs="Times New Roman"/>
          <w:sz w:val="22"/>
          <w:szCs w:val="22"/>
        </w:rPr>
      </w:pPr>
      <w:r w:rsidRPr="00417ACA">
        <w:rPr>
          <w:rFonts w:ascii="Times New Roman" w:hAnsi="Times New Roman" w:cs="Times New Roman"/>
          <w:sz w:val="22"/>
          <w:szCs w:val="22"/>
        </w:rPr>
        <w:t xml:space="preserve">CETL </w:t>
      </w:r>
      <w:r w:rsidR="00417ACA">
        <w:rPr>
          <w:rFonts w:ascii="Times New Roman" w:hAnsi="Times New Roman" w:cs="Times New Roman"/>
          <w:sz w:val="22"/>
          <w:szCs w:val="22"/>
        </w:rPr>
        <w:t xml:space="preserve">will be having sessions the </w:t>
      </w:r>
      <w:r w:rsidRPr="00417ACA">
        <w:rPr>
          <w:rFonts w:ascii="Times New Roman" w:hAnsi="Times New Roman" w:cs="Times New Roman"/>
          <w:sz w:val="22"/>
          <w:szCs w:val="22"/>
        </w:rPr>
        <w:t>first we</w:t>
      </w:r>
      <w:r w:rsidR="00417ACA">
        <w:rPr>
          <w:rFonts w:ascii="Times New Roman" w:hAnsi="Times New Roman" w:cs="Times New Roman"/>
          <w:sz w:val="22"/>
          <w:szCs w:val="22"/>
        </w:rPr>
        <w:t>e</w:t>
      </w:r>
      <w:r w:rsidRPr="00417ACA">
        <w:rPr>
          <w:rFonts w:ascii="Times New Roman" w:hAnsi="Times New Roman" w:cs="Times New Roman"/>
          <w:sz w:val="22"/>
          <w:szCs w:val="22"/>
        </w:rPr>
        <w:t xml:space="preserve">k in </w:t>
      </w:r>
      <w:r w:rsidR="00417ACA" w:rsidRPr="00417ACA">
        <w:rPr>
          <w:rFonts w:ascii="Times New Roman" w:hAnsi="Times New Roman" w:cs="Times New Roman"/>
          <w:sz w:val="22"/>
          <w:szCs w:val="22"/>
        </w:rPr>
        <w:t>June</w:t>
      </w:r>
    </w:p>
    <w:p w:rsidR="00417ACA" w:rsidRDefault="00417ACA" w:rsidP="00417ACA">
      <w:pPr>
        <w:pStyle w:val="ListParagraph"/>
        <w:numPr>
          <w:ilvl w:val="0"/>
          <w:numId w:val="6"/>
        </w:numPr>
        <w:spacing w:after="0" w:line="240" w:lineRule="auto"/>
        <w:rPr>
          <w:rFonts w:ascii="Times New Roman" w:hAnsi="Times New Roman" w:cs="Times New Roman"/>
          <w:sz w:val="22"/>
          <w:szCs w:val="22"/>
        </w:rPr>
      </w:pPr>
      <w:r>
        <w:rPr>
          <w:rFonts w:ascii="Times New Roman" w:hAnsi="Times New Roman" w:cs="Times New Roman"/>
          <w:sz w:val="22"/>
          <w:szCs w:val="22"/>
        </w:rPr>
        <w:t>Paul Fedorchak (</w:t>
      </w:r>
      <w:proofErr w:type="spellStart"/>
      <w:r>
        <w:rPr>
          <w:rFonts w:ascii="Times New Roman" w:hAnsi="Times New Roman" w:cs="Times New Roman"/>
          <w:sz w:val="22"/>
          <w:szCs w:val="22"/>
        </w:rPr>
        <w:t>CourseEval</w:t>
      </w:r>
      <w:proofErr w:type="spellEnd"/>
      <w:r>
        <w:rPr>
          <w:rFonts w:ascii="Times New Roman" w:hAnsi="Times New Roman" w:cs="Times New Roman"/>
          <w:sz w:val="22"/>
          <w:szCs w:val="22"/>
        </w:rPr>
        <w:t xml:space="preserve"> Advisory Group) announced that feedback evaluations are not available, and if completed by next Monday, you get a T-shirt!</w:t>
      </w:r>
    </w:p>
    <w:p w:rsidR="00AE5679" w:rsidRPr="00417ACA" w:rsidRDefault="00417ACA" w:rsidP="00417ACA">
      <w:pPr>
        <w:pStyle w:val="ListParagraph"/>
        <w:numPr>
          <w:ilvl w:val="0"/>
          <w:numId w:val="6"/>
        </w:numPr>
        <w:spacing w:after="0" w:line="240" w:lineRule="auto"/>
        <w:rPr>
          <w:rFonts w:ascii="Times New Roman" w:hAnsi="Times New Roman" w:cs="Times New Roman"/>
          <w:sz w:val="22"/>
          <w:szCs w:val="22"/>
        </w:rPr>
      </w:pPr>
      <w:r>
        <w:rPr>
          <w:rFonts w:ascii="Times New Roman" w:hAnsi="Times New Roman" w:cs="Times New Roman"/>
          <w:sz w:val="22"/>
          <w:szCs w:val="22"/>
        </w:rPr>
        <w:t>B</w:t>
      </w:r>
      <w:r w:rsidR="00AE5679" w:rsidRPr="00417ACA">
        <w:rPr>
          <w:rFonts w:ascii="Times New Roman" w:hAnsi="Times New Roman" w:cs="Times New Roman"/>
          <w:sz w:val="22"/>
          <w:szCs w:val="22"/>
        </w:rPr>
        <w:t xml:space="preserve">ob </w:t>
      </w:r>
      <w:r w:rsidRPr="00417ACA">
        <w:rPr>
          <w:rFonts w:ascii="Times New Roman" w:hAnsi="Times New Roman" w:cs="Times New Roman"/>
          <w:sz w:val="22"/>
          <w:szCs w:val="22"/>
        </w:rPr>
        <w:t>Heiner</w:t>
      </w:r>
      <w:r w:rsidR="00AE5679" w:rsidRPr="00417ACA">
        <w:rPr>
          <w:rFonts w:ascii="Times New Roman" w:hAnsi="Times New Roman" w:cs="Times New Roman"/>
          <w:sz w:val="22"/>
          <w:szCs w:val="22"/>
        </w:rPr>
        <w:t xml:space="preserve"> – </w:t>
      </w:r>
      <w:r>
        <w:rPr>
          <w:rFonts w:ascii="Times New Roman" w:hAnsi="Times New Roman" w:cs="Times New Roman"/>
          <w:sz w:val="22"/>
          <w:szCs w:val="22"/>
        </w:rPr>
        <w:t xml:space="preserve">There will be a reception to honor SS retirees Bryon </w:t>
      </w:r>
      <w:r w:rsidR="00AE5679" w:rsidRPr="00417ACA">
        <w:rPr>
          <w:rFonts w:ascii="Times New Roman" w:hAnsi="Times New Roman" w:cs="Times New Roman"/>
          <w:sz w:val="22"/>
          <w:szCs w:val="22"/>
        </w:rPr>
        <w:t xml:space="preserve">Middlekauff, </w:t>
      </w:r>
      <w:r>
        <w:rPr>
          <w:rFonts w:ascii="Times New Roman" w:hAnsi="Times New Roman" w:cs="Times New Roman"/>
          <w:sz w:val="22"/>
          <w:szCs w:val="22"/>
        </w:rPr>
        <w:t xml:space="preserve">Grace </w:t>
      </w:r>
      <w:r w:rsidRPr="00417ACA">
        <w:rPr>
          <w:rFonts w:ascii="Times New Roman" w:hAnsi="Times New Roman" w:cs="Times New Roman"/>
          <w:sz w:val="22"/>
          <w:szCs w:val="22"/>
        </w:rPr>
        <w:t>Fraser</w:t>
      </w:r>
      <w:r w:rsidR="00AE5679" w:rsidRPr="00417ACA">
        <w:rPr>
          <w:rFonts w:ascii="Times New Roman" w:hAnsi="Times New Roman" w:cs="Times New Roman"/>
          <w:sz w:val="22"/>
          <w:szCs w:val="22"/>
        </w:rPr>
        <w:t xml:space="preserve">, </w:t>
      </w:r>
      <w:r>
        <w:rPr>
          <w:rFonts w:ascii="Times New Roman" w:hAnsi="Times New Roman" w:cs="Times New Roman"/>
          <w:sz w:val="22"/>
          <w:szCs w:val="22"/>
        </w:rPr>
        <w:t xml:space="preserve">and Kate </w:t>
      </w:r>
      <w:r w:rsidR="00AE5679" w:rsidRPr="00417ACA">
        <w:rPr>
          <w:rFonts w:ascii="Times New Roman" w:hAnsi="Times New Roman" w:cs="Times New Roman"/>
          <w:sz w:val="22"/>
          <w:szCs w:val="22"/>
        </w:rPr>
        <w:t>Donohue</w:t>
      </w:r>
      <w:r>
        <w:rPr>
          <w:rFonts w:ascii="Times New Roman" w:hAnsi="Times New Roman" w:cs="Times New Roman"/>
          <w:sz w:val="22"/>
          <w:szCs w:val="22"/>
        </w:rPr>
        <w:t xml:space="preserve"> on Wednesday, May 13</w:t>
      </w:r>
      <w:r w:rsidRPr="00417ACA">
        <w:rPr>
          <w:rFonts w:ascii="Times New Roman" w:hAnsi="Times New Roman" w:cs="Times New Roman"/>
          <w:sz w:val="22"/>
          <w:szCs w:val="22"/>
          <w:vertAlign w:val="superscript"/>
        </w:rPr>
        <w:t>th</w:t>
      </w:r>
      <w:r>
        <w:rPr>
          <w:rFonts w:ascii="Times New Roman" w:hAnsi="Times New Roman" w:cs="Times New Roman"/>
          <w:sz w:val="22"/>
          <w:szCs w:val="22"/>
        </w:rPr>
        <w:t>, in Rounds 107 from 4-5 pm.</w:t>
      </w:r>
    </w:p>
    <w:p w:rsidR="00AE5679" w:rsidRPr="00417ACA" w:rsidRDefault="00417ACA" w:rsidP="00417ACA">
      <w:pPr>
        <w:pStyle w:val="ListParagraph"/>
        <w:numPr>
          <w:ilvl w:val="0"/>
          <w:numId w:val="6"/>
        </w:numPr>
        <w:spacing w:after="0" w:line="240" w:lineRule="auto"/>
        <w:rPr>
          <w:rFonts w:ascii="Times New Roman" w:hAnsi="Times New Roman" w:cs="Times New Roman"/>
          <w:sz w:val="22"/>
          <w:szCs w:val="22"/>
        </w:rPr>
      </w:pPr>
      <w:r>
        <w:rPr>
          <w:rFonts w:ascii="Times New Roman" w:hAnsi="Times New Roman" w:cs="Times New Roman"/>
          <w:sz w:val="22"/>
          <w:szCs w:val="22"/>
        </w:rPr>
        <w:t>Mary Ann McGarry</w:t>
      </w:r>
      <w:r w:rsidR="00AE5679" w:rsidRPr="00417ACA">
        <w:rPr>
          <w:rFonts w:ascii="Times New Roman" w:hAnsi="Times New Roman" w:cs="Times New Roman"/>
          <w:sz w:val="22"/>
          <w:szCs w:val="22"/>
        </w:rPr>
        <w:t xml:space="preserve"> – remind</w:t>
      </w:r>
      <w:r>
        <w:rPr>
          <w:rFonts w:ascii="Times New Roman" w:hAnsi="Times New Roman" w:cs="Times New Roman"/>
          <w:sz w:val="22"/>
          <w:szCs w:val="22"/>
        </w:rPr>
        <w:t>er that</w:t>
      </w:r>
      <w:r w:rsidR="00AE5679" w:rsidRPr="00417ACA">
        <w:rPr>
          <w:rFonts w:ascii="Times New Roman" w:hAnsi="Times New Roman" w:cs="Times New Roman"/>
          <w:sz w:val="22"/>
          <w:szCs w:val="22"/>
        </w:rPr>
        <w:t xml:space="preserve"> </w:t>
      </w:r>
      <w:r>
        <w:rPr>
          <w:rFonts w:ascii="Times New Roman" w:hAnsi="Times New Roman" w:cs="Times New Roman"/>
          <w:sz w:val="22"/>
          <w:szCs w:val="22"/>
        </w:rPr>
        <w:t>M</w:t>
      </w:r>
      <w:r w:rsidR="00AE5679" w:rsidRPr="00417ACA">
        <w:rPr>
          <w:rFonts w:ascii="Times New Roman" w:hAnsi="Times New Roman" w:cs="Times New Roman"/>
          <w:sz w:val="22"/>
          <w:szCs w:val="22"/>
        </w:rPr>
        <w:t>ay 12</w:t>
      </w:r>
      <w:r w:rsidRPr="00417ACA">
        <w:rPr>
          <w:rFonts w:ascii="Times New Roman" w:hAnsi="Times New Roman" w:cs="Times New Roman"/>
          <w:sz w:val="22"/>
          <w:szCs w:val="22"/>
          <w:vertAlign w:val="superscript"/>
        </w:rPr>
        <w:t>th</w:t>
      </w:r>
      <w:r>
        <w:rPr>
          <w:rFonts w:ascii="Times New Roman" w:hAnsi="Times New Roman" w:cs="Times New Roman"/>
          <w:sz w:val="22"/>
          <w:szCs w:val="22"/>
        </w:rPr>
        <w:t>,</w:t>
      </w:r>
      <w:r w:rsidR="00AE5679" w:rsidRPr="00417ACA">
        <w:rPr>
          <w:rFonts w:ascii="Times New Roman" w:hAnsi="Times New Roman" w:cs="Times New Roman"/>
          <w:sz w:val="22"/>
          <w:szCs w:val="22"/>
        </w:rPr>
        <w:t xml:space="preserve"> 1-2:30</w:t>
      </w:r>
      <w:r>
        <w:rPr>
          <w:rFonts w:ascii="Times New Roman" w:hAnsi="Times New Roman" w:cs="Times New Roman"/>
          <w:sz w:val="22"/>
          <w:szCs w:val="22"/>
        </w:rPr>
        <w:t xml:space="preserve"> pm, there will be a potluck in F</w:t>
      </w:r>
      <w:r w:rsidR="00AE5679" w:rsidRPr="00417ACA">
        <w:rPr>
          <w:rFonts w:ascii="Times New Roman" w:hAnsi="Times New Roman" w:cs="Times New Roman"/>
          <w:sz w:val="22"/>
          <w:szCs w:val="22"/>
        </w:rPr>
        <w:t>rost</w:t>
      </w:r>
      <w:r>
        <w:rPr>
          <w:rFonts w:ascii="Times New Roman" w:hAnsi="Times New Roman" w:cs="Times New Roman"/>
          <w:sz w:val="22"/>
          <w:szCs w:val="22"/>
        </w:rPr>
        <w:t xml:space="preserve"> Commons for CETL</w:t>
      </w:r>
      <w:r w:rsidR="00AE5679" w:rsidRPr="00417ACA">
        <w:rPr>
          <w:rFonts w:ascii="Times New Roman" w:hAnsi="Times New Roman" w:cs="Times New Roman"/>
          <w:sz w:val="22"/>
          <w:szCs w:val="22"/>
        </w:rPr>
        <w:t xml:space="preserve"> and </w:t>
      </w:r>
      <w:r>
        <w:rPr>
          <w:rFonts w:ascii="Times New Roman" w:hAnsi="Times New Roman" w:cs="Times New Roman"/>
          <w:sz w:val="22"/>
          <w:szCs w:val="22"/>
        </w:rPr>
        <w:t>Engaged Learning.</w:t>
      </w:r>
      <w:r w:rsidR="00AE5679" w:rsidRPr="00417ACA">
        <w:rPr>
          <w:rFonts w:ascii="Times New Roman" w:hAnsi="Times New Roman" w:cs="Times New Roman"/>
          <w:sz w:val="22"/>
          <w:szCs w:val="22"/>
        </w:rPr>
        <w:t xml:space="preserve"> </w:t>
      </w:r>
    </w:p>
    <w:p w:rsidR="00AE5679" w:rsidRPr="00417ACA" w:rsidRDefault="00417ACA" w:rsidP="00417ACA">
      <w:pPr>
        <w:pStyle w:val="ListParagraph"/>
        <w:numPr>
          <w:ilvl w:val="0"/>
          <w:numId w:val="6"/>
        </w:numPr>
        <w:spacing w:after="0" w:line="240" w:lineRule="auto"/>
        <w:rPr>
          <w:rFonts w:ascii="Times New Roman" w:hAnsi="Times New Roman" w:cs="Times New Roman"/>
          <w:sz w:val="22"/>
          <w:szCs w:val="22"/>
        </w:rPr>
      </w:pPr>
      <w:r>
        <w:rPr>
          <w:rFonts w:ascii="Times New Roman" w:hAnsi="Times New Roman" w:cs="Times New Roman"/>
          <w:sz w:val="22"/>
          <w:szCs w:val="22"/>
        </w:rPr>
        <w:t>Linda Levy solicited a round of applause for the good work that Bob Egbert has done as Faculty Speaker this year.</w:t>
      </w:r>
    </w:p>
    <w:p w:rsidR="00AE5679" w:rsidRPr="00417ACA" w:rsidRDefault="00417ACA" w:rsidP="00417ACA">
      <w:pPr>
        <w:pStyle w:val="ListParagraph"/>
        <w:numPr>
          <w:ilvl w:val="0"/>
          <w:numId w:val="6"/>
        </w:numPr>
        <w:spacing w:after="0" w:line="240" w:lineRule="auto"/>
        <w:rPr>
          <w:rFonts w:ascii="Times New Roman" w:hAnsi="Times New Roman" w:cs="Times New Roman"/>
          <w:sz w:val="22"/>
          <w:szCs w:val="22"/>
        </w:rPr>
      </w:pPr>
      <w:r>
        <w:rPr>
          <w:rFonts w:ascii="Times New Roman" w:hAnsi="Times New Roman" w:cs="Times New Roman"/>
          <w:sz w:val="22"/>
          <w:szCs w:val="22"/>
        </w:rPr>
        <w:t>S</w:t>
      </w:r>
      <w:r w:rsidR="00AE5679" w:rsidRPr="00417ACA">
        <w:rPr>
          <w:rFonts w:ascii="Times New Roman" w:hAnsi="Times New Roman" w:cs="Times New Roman"/>
          <w:sz w:val="22"/>
          <w:szCs w:val="22"/>
        </w:rPr>
        <w:t>teph</w:t>
      </w:r>
      <w:r>
        <w:rPr>
          <w:rFonts w:ascii="Times New Roman" w:hAnsi="Times New Roman" w:cs="Times New Roman"/>
          <w:sz w:val="22"/>
          <w:szCs w:val="22"/>
        </w:rPr>
        <w:t>anie Halter</w:t>
      </w:r>
      <w:r w:rsidR="00AE5679" w:rsidRPr="00417ACA">
        <w:rPr>
          <w:rFonts w:ascii="Times New Roman" w:hAnsi="Times New Roman" w:cs="Times New Roman"/>
          <w:sz w:val="22"/>
          <w:szCs w:val="22"/>
        </w:rPr>
        <w:t xml:space="preserve"> gave </w:t>
      </w:r>
      <w:r>
        <w:rPr>
          <w:rFonts w:ascii="Times New Roman" w:hAnsi="Times New Roman" w:cs="Times New Roman"/>
          <w:sz w:val="22"/>
          <w:szCs w:val="22"/>
        </w:rPr>
        <w:t xml:space="preserve">an </w:t>
      </w:r>
      <w:r w:rsidR="00AE5679" w:rsidRPr="00417ACA">
        <w:rPr>
          <w:rFonts w:ascii="Times New Roman" w:hAnsi="Times New Roman" w:cs="Times New Roman"/>
          <w:sz w:val="22"/>
          <w:szCs w:val="22"/>
        </w:rPr>
        <w:t xml:space="preserve">update of </w:t>
      </w:r>
      <w:r>
        <w:rPr>
          <w:rFonts w:ascii="Times New Roman" w:hAnsi="Times New Roman" w:cs="Times New Roman"/>
          <w:sz w:val="22"/>
          <w:szCs w:val="22"/>
        </w:rPr>
        <w:t>the faculty SOS Scholarship – it is now o</w:t>
      </w:r>
      <w:r w:rsidR="00AE5679" w:rsidRPr="00417ACA">
        <w:rPr>
          <w:rFonts w:ascii="Times New Roman" w:hAnsi="Times New Roman" w:cs="Times New Roman"/>
          <w:sz w:val="22"/>
          <w:szCs w:val="22"/>
        </w:rPr>
        <w:t>ver $33,000.</w:t>
      </w:r>
    </w:p>
    <w:p w:rsidR="00417ACA" w:rsidRDefault="00417ACA" w:rsidP="002C02A1">
      <w:pPr>
        <w:spacing w:after="0" w:line="240" w:lineRule="auto"/>
        <w:rPr>
          <w:rFonts w:ascii="Times New Roman" w:hAnsi="Times New Roman" w:cs="Times New Roman"/>
          <w:sz w:val="22"/>
          <w:szCs w:val="22"/>
        </w:rPr>
      </w:pPr>
    </w:p>
    <w:p w:rsidR="00AE5679" w:rsidRDefault="00417ACA" w:rsidP="002C02A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A motion to adjourn was made and seconded at 4:35 p.m.  </w:t>
      </w:r>
    </w:p>
    <w:p w:rsidR="00417ACA" w:rsidRDefault="00417ACA" w:rsidP="002C02A1">
      <w:pPr>
        <w:spacing w:after="0" w:line="240" w:lineRule="auto"/>
        <w:rPr>
          <w:rFonts w:ascii="Times New Roman" w:hAnsi="Times New Roman" w:cs="Times New Roman"/>
          <w:sz w:val="22"/>
          <w:szCs w:val="22"/>
        </w:rPr>
      </w:pPr>
    </w:p>
    <w:p w:rsidR="00AE5679" w:rsidRDefault="00417ACA" w:rsidP="002C02A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The faculty gave outgoing President Sara Jayne Steen a round of </w:t>
      </w:r>
      <w:r w:rsidR="00AE5679">
        <w:rPr>
          <w:rFonts w:ascii="Times New Roman" w:hAnsi="Times New Roman" w:cs="Times New Roman"/>
          <w:sz w:val="22"/>
          <w:szCs w:val="22"/>
        </w:rPr>
        <w:t>applause.</w:t>
      </w:r>
    </w:p>
    <w:p w:rsidR="00417ACA" w:rsidRDefault="00417ACA" w:rsidP="002C02A1">
      <w:pPr>
        <w:spacing w:after="0" w:line="240" w:lineRule="auto"/>
        <w:rPr>
          <w:rFonts w:ascii="Times New Roman" w:hAnsi="Times New Roman" w:cs="Times New Roman"/>
          <w:sz w:val="22"/>
          <w:szCs w:val="22"/>
        </w:rPr>
      </w:pPr>
    </w:p>
    <w:p w:rsidR="00AE5679" w:rsidRDefault="00417ACA" w:rsidP="002C02A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The SOS </w:t>
      </w:r>
      <w:r w:rsidR="00AE5679">
        <w:rPr>
          <w:rFonts w:ascii="Times New Roman" w:hAnsi="Times New Roman" w:cs="Times New Roman"/>
          <w:sz w:val="22"/>
          <w:szCs w:val="22"/>
        </w:rPr>
        <w:t xml:space="preserve">basket </w:t>
      </w:r>
      <w:r>
        <w:rPr>
          <w:rFonts w:ascii="Times New Roman" w:hAnsi="Times New Roman" w:cs="Times New Roman"/>
          <w:sz w:val="22"/>
          <w:szCs w:val="22"/>
        </w:rPr>
        <w:t>was won by Wendy Palmquist.</w:t>
      </w:r>
    </w:p>
    <w:p w:rsidR="00417ACA" w:rsidRDefault="00417ACA" w:rsidP="002C02A1">
      <w:pPr>
        <w:spacing w:after="0" w:line="240" w:lineRule="auto"/>
        <w:rPr>
          <w:rFonts w:ascii="Times New Roman" w:hAnsi="Times New Roman" w:cs="Times New Roman"/>
          <w:sz w:val="22"/>
          <w:szCs w:val="22"/>
        </w:rPr>
      </w:pPr>
    </w:p>
    <w:p w:rsidR="00417ACA" w:rsidRDefault="00417ACA" w:rsidP="002C02A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Following this meeting, the following </w:t>
      </w:r>
      <w:r w:rsidR="00253283">
        <w:rPr>
          <w:rFonts w:ascii="Times New Roman" w:hAnsi="Times New Roman" w:cs="Times New Roman"/>
          <w:sz w:val="22"/>
          <w:szCs w:val="22"/>
        </w:rPr>
        <w:t xml:space="preserve">2015 </w:t>
      </w:r>
      <w:r>
        <w:rPr>
          <w:rFonts w:ascii="Times New Roman" w:hAnsi="Times New Roman" w:cs="Times New Roman"/>
          <w:sz w:val="22"/>
          <w:szCs w:val="22"/>
        </w:rPr>
        <w:t>faculty award recipients</w:t>
      </w:r>
      <w:r w:rsidR="00916A03">
        <w:rPr>
          <w:rFonts w:ascii="Times New Roman" w:hAnsi="Times New Roman" w:cs="Times New Roman"/>
          <w:sz w:val="22"/>
          <w:szCs w:val="22"/>
        </w:rPr>
        <w:t xml:space="preserve"> were announced</w:t>
      </w:r>
      <w:r>
        <w:rPr>
          <w:rFonts w:ascii="Times New Roman" w:hAnsi="Times New Roman" w:cs="Times New Roman"/>
          <w:sz w:val="22"/>
          <w:szCs w:val="22"/>
        </w:rPr>
        <w:t>:</w:t>
      </w:r>
    </w:p>
    <w:p w:rsidR="00417ACA" w:rsidRDefault="00417ACA" w:rsidP="002C02A1">
      <w:pPr>
        <w:spacing w:after="0" w:line="240" w:lineRule="auto"/>
        <w:rPr>
          <w:rFonts w:ascii="Times New Roman" w:hAnsi="Times New Roman" w:cs="Times New Roman"/>
          <w:sz w:val="22"/>
          <w:szCs w:val="22"/>
        </w:rPr>
      </w:pPr>
    </w:p>
    <w:p w:rsidR="00253283" w:rsidRPr="00253283" w:rsidRDefault="00253283" w:rsidP="00253283">
      <w:pPr>
        <w:spacing w:after="0" w:line="240" w:lineRule="auto"/>
        <w:jc w:val="center"/>
        <w:rPr>
          <w:rFonts w:ascii="Times New Roman" w:hAnsi="Times New Roman" w:cs="Times New Roman"/>
          <w:b/>
          <w:sz w:val="22"/>
          <w:szCs w:val="22"/>
        </w:rPr>
      </w:pPr>
      <w:r w:rsidRPr="00253283">
        <w:rPr>
          <w:rFonts w:ascii="Times New Roman" w:hAnsi="Times New Roman" w:cs="Times New Roman"/>
          <w:b/>
          <w:sz w:val="22"/>
          <w:szCs w:val="22"/>
        </w:rPr>
        <w:t>Distinguished Teaching Award</w:t>
      </w:r>
    </w:p>
    <w:p w:rsidR="00253283" w:rsidRDefault="00417ACA" w:rsidP="00253283">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Roger Blake</w:t>
      </w:r>
    </w:p>
    <w:p w:rsidR="00417ACA" w:rsidRDefault="00417ACA" w:rsidP="00253283">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Mathematics Department</w:t>
      </w:r>
    </w:p>
    <w:p w:rsidR="00253283" w:rsidRDefault="00253283" w:rsidP="00253283">
      <w:pPr>
        <w:spacing w:after="0" w:line="240" w:lineRule="auto"/>
        <w:jc w:val="center"/>
        <w:rPr>
          <w:rFonts w:ascii="Times New Roman" w:hAnsi="Times New Roman" w:cs="Times New Roman"/>
          <w:sz w:val="22"/>
          <w:szCs w:val="22"/>
        </w:rPr>
      </w:pPr>
    </w:p>
    <w:p w:rsidR="00253283" w:rsidRPr="00253283" w:rsidRDefault="00253283" w:rsidP="00253283">
      <w:pPr>
        <w:spacing w:after="0" w:line="240" w:lineRule="auto"/>
        <w:jc w:val="center"/>
        <w:rPr>
          <w:rFonts w:ascii="Times New Roman" w:hAnsi="Times New Roman" w:cs="Times New Roman"/>
          <w:b/>
          <w:sz w:val="22"/>
          <w:szCs w:val="22"/>
        </w:rPr>
      </w:pPr>
      <w:r w:rsidRPr="00253283">
        <w:rPr>
          <w:rFonts w:ascii="Times New Roman" w:hAnsi="Times New Roman" w:cs="Times New Roman"/>
          <w:b/>
          <w:sz w:val="22"/>
          <w:szCs w:val="22"/>
        </w:rPr>
        <w:t>Distinguished Adjunct Teaching Award</w:t>
      </w:r>
    </w:p>
    <w:p w:rsidR="00253283" w:rsidRDefault="00417ACA" w:rsidP="00253283">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Aparna Waghe</w:t>
      </w:r>
    </w:p>
    <w:p w:rsidR="00417ACA" w:rsidRDefault="00417ACA" w:rsidP="00253283">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Atmospheric Science and Chemistry Department</w:t>
      </w:r>
    </w:p>
    <w:p w:rsidR="00253283" w:rsidRDefault="00253283" w:rsidP="00253283">
      <w:pPr>
        <w:spacing w:after="0" w:line="240" w:lineRule="auto"/>
        <w:jc w:val="center"/>
        <w:rPr>
          <w:rFonts w:ascii="Times New Roman" w:hAnsi="Times New Roman" w:cs="Times New Roman"/>
          <w:sz w:val="22"/>
          <w:szCs w:val="22"/>
        </w:rPr>
      </w:pPr>
    </w:p>
    <w:p w:rsidR="00253283" w:rsidRDefault="00253283" w:rsidP="00253283">
      <w:pPr>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Distinguished Graduate Teaching Award</w:t>
      </w:r>
    </w:p>
    <w:p w:rsidR="00253283" w:rsidRDefault="00253283" w:rsidP="00253283">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Kathleen McCabe</w:t>
      </w:r>
    </w:p>
    <w:p w:rsidR="00253283" w:rsidRDefault="00253283" w:rsidP="00253283">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Graduate Education</w:t>
      </w:r>
    </w:p>
    <w:p w:rsidR="00253283" w:rsidRDefault="00253283" w:rsidP="00253283">
      <w:pPr>
        <w:spacing w:after="0" w:line="240" w:lineRule="auto"/>
        <w:rPr>
          <w:rFonts w:ascii="Times New Roman" w:hAnsi="Times New Roman" w:cs="Times New Roman"/>
          <w:sz w:val="22"/>
          <w:szCs w:val="22"/>
        </w:rPr>
      </w:pPr>
    </w:p>
    <w:p w:rsidR="00253283" w:rsidRPr="00253283" w:rsidRDefault="00253283" w:rsidP="00253283">
      <w:pPr>
        <w:spacing w:after="0" w:line="240" w:lineRule="auto"/>
        <w:rPr>
          <w:rFonts w:ascii="Times New Roman" w:hAnsi="Times New Roman" w:cs="Times New Roman"/>
          <w:sz w:val="22"/>
          <w:szCs w:val="22"/>
        </w:rPr>
      </w:pPr>
      <w:r>
        <w:rPr>
          <w:rFonts w:ascii="Times New Roman" w:hAnsi="Times New Roman" w:cs="Times New Roman"/>
          <w:sz w:val="22"/>
          <w:szCs w:val="22"/>
        </w:rPr>
        <w:t>A reception was held to honor this year’s award recipients.</w:t>
      </w:r>
    </w:p>
    <w:p w:rsidR="00253283" w:rsidRDefault="00253283" w:rsidP="00253283">
      <w:r>
        <w:br w:type="page"/>
      </w:r>
    </w:p>
    <w:p w:rsidR="00D756FE" w:rsidRPr="00114B5F" w:rsidRDefault="00931AA1" w:rsidP="004E788D">
      <w:pPr>
        <w:spacing w:after="0" w:line="240" w:lineRule="auto"/>
        <w:rPr>
          <w:rFonts w:ascii="Times New Roman" w:hAnsi="Times New Roman" w:cs="Times New Roman"/>
          <w:sz w:val="22"/>
          <w:szCs w:val="22"/>
        </w:rPr>
      </w:pPr>
      <w:r w:rsidRPr="00114B5F">
        <w:rPr>
          <w:rFonts w:ascii="Times New Roman" w:hAnsi="Times New Roman" w:cs="Times New Roman"/>
          <w:b/>
          <w:sz w:val="22"/>
          <w:szCs w:val="22"/>
          <w:u w:val="single"/>
        </w:rPr>
        <w:lastRenderedPageBreak/>
        <w:t>Attachment 1</w:t>
      </w:r>
      <w:r w:rsidRPr="00114B5F">
        <w:rPr>
          <w:rFonts w:ascii="Times New Roman" w:hAnsi="Times New Roman" w:cs="Times New Roman"/>
          <w:b/>
          <w:sz w:val="22"/>
          <w:szCs w:val="22"/>
        </w:rPr>
        <w:t>.</w:t>
      </w:r>
      <w:r w:rsidRPr="00114B5F">
        <w:rPr>
          <w:rFonts w:ascii="Times New Roman" w:hAnsi="Times New Roman" w:cs="Times New Roman"/>
          <w:sz w:val="22"/>
          <w:szCs w:val="22"/>
        </w:rPr>
        <w:t xml:space="preserve"> (</w:t>
      </w:r>
      <w:proofErr w:type="gramStart"/>
      <w:r w:rsidRPr="00114B5F">
        <w:rPr>
          <w:rFonts w:ascii="Times New Roman" w:hAnsi="Times New Roman" w:cs="Times New Roman"/>
          <w:sz w:val="22"/>
          <w:szCs w:val="22"/>
        </w:rPr>
        <w:t>to</w:t>
      </w:r>
      <w:proofErr w:type="gramEnd"/>
      <w:r w:rsidRPr="00114B5F">
        <w:rPr>
          <w:rFonts w:ascii="Times New Roman" w:hAnsi="Times New Roman" w:cs="Times New Roman"/>
          <w:sz w:val="22"/>
          <w:szCs w:val="22"/>
        </w:rPr>
        <w:t xml:space="preserve"> follow by email)</w:t>
      </w:r>
    </w:p>
    <w:p w:rsidR="00D756FE" w:rsidRPr="00114B5F" w:rsidRDefault="009671CF" w:rsidP="004E788D">
      <w:pPr>
        <w:spacing w:after="0" w:line="240" w:lineRule="auto"/>
        <w:rPr>
          <w:rFonts w:ascii="Times New Roman" w:hAnsi="Times New Roman" w:cs="Times New Roman"/>
          <w:b/>
          <w:sz w:val="22"/>
          <w:szCs w:val="22"/>
        </w:rPr>
      </w:pPr>
      <w:r w:rsidRPr="00114B5F">
        <w:rPr>
          <w:rFonts w:ascii="Times New Roman" w:hAnsi="Times New Roman" w:cs="Times New Roman"/>
          <w:b/>
          <w:sz w:val="22"/>
          <w:szCs w:val="22"/>
          <w:u w:val="single"/>
        </w:rPr>
        <w:t>Attachment 2</w:t>
      </w:r>
      <w:r w:rsidRPr="00114B5F">
        <w:rPr>
          <w:rFonts w:ascii="Times New Roman" w:hAnsi="Times New Roman" w:cs="Times New Roman"/>
          <w:b/>
          <w:sz w:val="22"/>
          <w:szCs w:val="22"/>
        </w:rPr>
        <w:t>.</w:t>
      </w:r>
    </w:p>
    <w:p w:rsidR="009671CF" w:rsidRPr="00C01BD3" w:rsidRDefault="007C58B4" w:rsidP="009671CF">
      <w:pPr>
        <w:jc w:val="center"/>
        <w:rPr>
          <w:noProof/>
        </w:rPr>
      </w:pPr>
      <w:r>
        <w:t xml:space="preserve"> </w:t>
      </w:r>
      <w:r w:rsidR="009671CF">
        <w:rPr>
          <w:noProof/>
        </w:rPr>
        <w:drawing>
          <wp:inline distT="0" distB="0" distL="0" distR="0" wp14:anchorId="35F79D34" wp14:editId="7756AA6E">
            <wp:extent cx="3162300" cy="819150"/>
            <wp:effectExtent l="0" t="0" r="0" b="0"/>
            <wp:docPr id="1" name="Picture 1" descr="letterhea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819150"/>
                    </a:xfrm>
                    <a:prstGeom prst="rect">
                      <a:avLst/>
                    </a:prstGeom>
                    <a:noFill/>
                    <a:ln>
                      <a:noFill/>
                    </a:ln>
                  </pic:spPr>
                </pic:pic>
              </a:graphicData>
            </a:graphic>
          </wp:inline>
        </w:drawing>
      </w:r>
    </w:p>
    <w:p w:rsidR="009671CF" w:rsidRPr="00C01BD3" w:rsidRDefault="009671CF" w:rsidP="009671CF">
      <w:pPr>
        <w:jc w:val="center"/>
        <w:rPr>
          <w:b/>
          <w:i/>
          <w:iCs/>
          <w:sz w:val="28"/>
        </w:rPr>
      </w:pPr>
      <w:r w:rsidRPr="00C01BD3">
        <w:rPr>
          <w:b/>
          <w:i/>
          <w:iCs/>
          <w:sz w:val="28"/>
        </w:rPr>
        <w:t xml:space="preserve">Student Senate </w:t>
      </w:r>
    </w:p>
    <w:p w:rsidR="009671CF" w:rsidRPr="00C01BD3" w:rsidRDefault="009671CF" w:rsidP="009671CF">
      <w:pPr>
        <w:pStyle w:val="NormalWeb"/>
        <w:jc w:val="right"/>
        <w:rPr>
          <w:color w:val="000000"/>
          <w:lang w:val="en"/>
        </w:rPr>
      </w:pPr>
      <w:r w:rsidRPr="00C01BD3">
        <w:rPr>
          <w:color w:val="000000"/>
          <w:lang w:val="en"/>
        </w:rPr>
        <w:t xml:space="preserve">S.R. </w:t>
      </w:r>
      <w:r>
        <w:rPr>
          <w:color w:val="000000"/>
          <w:lang w:val="en"/>
        </w:rPr>
        <w:t>15 (S) 6</w:t>
      </w:r>
    </w:p>
    <w:p w:rsidR="009671CF" w:rsidRPr="00C01BD3" w:rsidRDefault="009671CF" w:rsidP="009671CF">
      <w:pPr>
        <w:pStyle w:val="NormalWeb"/>
        <w:jc w:val="right"/>
        <w:rPr>
          <w:color w:val="009900"/>
          <w:lang w:val="en"/>
        </w:rPr>
      </w:pPr>
    </w:p>
    <w:p w:rsidR="009671CF" w:rsidRPr="00C01BD3" w:rsidRDefault="009671CF" w:rsidP="009671CF">
      <w:pPr>
        <w:pStyle w:val="NormalWeb"/>
        <w:rPr>
          <w:color w:val="009900"/>
          <w:lang w:val="en"/>
        </w:rPr>
      </w:pPr>
      <w:r w:rsidRPr="00C01BD3">
        <w:rPr>
          <w:b/>
          <w:color w:val="000000"/>
          <w:lang w:val="en"/>
        </w:rPr>
        <w:t>Resolution</w:t>
      </w:r>
      <w:r w:rsidRPr="00C01BD3">
        <w:rPr>
          <w:color w:val="000000"/>
          <w:lang w:val="en"/>
        </w:rPr>
        <w:t xml:space="preserve">   S.R. </w:t>
      </w:r>
      <w:r>
        <w:rPr>
          <w:color w:val="000000"/>
          <w:lang w:val="en"/>
        </w:rPr>
        <w:t>15 (S</w:t>
      </w:r>
      <w:r w:rsidRPr="00C01BD3">
        <w:rPr>
          <w:color w:val="000000"/>
          <w:lang w:val="en"/>
        </w:rPr>
        <w:t xml:space="preserve">) </w:t>
      </w:r>
      <w:r>
        <w:rPr>
          <w:color w:val="000000"/>
          <w:lang w:val="en"/>
        </w:rPr>
        <w:t>6</w:t>
      </w:r>
      <w:r w:rsidRPr="00C01BD3">
        <w:rPr>
          <w:color w:val="000000"/>
          <w:lang w:val="en"/>
        </w:rPr>
        <w:tab/>
      </w:r>
      <w:r w:rsidRPr="00C01BD3">
        <w:rPr>
          <w:color w:val="000000"/>
          <w:lang w:val="en"/>
        </w:rPr>
        <w:tab/>
      </w:r>
      <w:r w:rsidRPr="00C01BD3">
        <w:rPr>
          <w:color w:val="000000"/>
          <w:lang w:val="en"/>
        </w:rPr>
        <w:tab/>
      </w:r>
      <w:r w:rsidRPr="00C01BD3">
        <w:rPr>
          <w:b/>
          <w:color w:val="000000"/>
          <w:lang w:val="en"/>
        </w:rPr>
        <w:t>Introduced By:</w:t>
      </w:r>
      <w:r>
        <w:rPr>
          <w:color w:val="000000"/>
          <w:lang w:val="en"/>
        </w:rPr>
        <w:t xml:space="preserve"> President Herbst</w:t>
      </w:r>
    </w:p>
    <w:p w:rsidR="009671CF" w:rsidRPr="0008667A" w:rsidRDefault="009671CF" w:rsidP="009671CF">
      <w:pPr>
        <w:pStyle w:val="NormalWeb"/>
        <w:ind w:left="4320"/>
        <w:rPr>
          <w:color w:val="000000"/>
          <w:lang w:val="en"/>
        </w:rPr>
      </w:pPr>
      <w:r w:rsidRPr="00C01BD3">
        <w:rPr>
          <w:b/>
          <w:color w:val="000000"/>
          <w:lang w:val="en"/>
        </w:rPr>
        <w:t xml:space="preserve">Co-sponsors: </w:t>
      </w:r>
      <w:r>
        <w:rPr>
          <w:color w:val="000000"/>
          <w:lang w:val="en"/>
        </w:rPr>
        <w:t>Vice President Spring</w:t>
      </w:r>
    </w:p>
    <w:p w:rsidR="009671CF" w:rsidRPr="00C01BD3" w:rsidRDefault="009671CF" w:rsidP="009671CF">
      <w:pPr>
        <w:pStyle w:val="NormalWeb"/>
        <w:ind w:left="4320" w:firstLine="720"/>
        <w:rPr>
          <w:color w:val="009900"/>
          <w:lang w:val="en"/>
        </w:rPr>
      </w:pPr>
    </w:p>
    <w:p w:rsidR="009671CF" w:rsidRPr="00C01BD3" w:rsidRDefault="009671CF" w:rsidP="009671CF">
      <w:pPr>
        <w:pStyle w:val="NormalWeb"/>
        <w:rPr>
          <w:color w:val="009900"/>
          <w:lang w:val="en"/>
        </w:rPr>
      </w:pPr>
      <w:r w:rsidRPr="00C01BD3">
        <w:rPr>
          <w:b/>
          <w:color w:val="000000"/>
          <w:lang w:val="en"/>
        </w:rPr>
        <w:t>Action Taken</w:t>
      </w:r>
      <w:r w:rsidRPr="00C01BD3">
        <w:rPr>
          <w:color w:val="000000"/>
          <w:lang w:val="en"/>
        </w:rPr>
        <w:t>_______________</w:t>
      </w:r>
      <w:r w:rsidRPr="00C01BD3">
        <w:rPr>
          <w:color w:val="000000"/>
          <w:lang w:val="en"/>
        </w:rPr>
        <w:tab/>
      </w:r>
      <w:r w:rsidRPr="00C01BD3">
        <w:rPr>
          <w:color w:val="000000"/>
          <w:lang w:val="en"/>
        </w:rPr>
        <w:tab/>
      </w:r>
      <w:r w:rsidRPr="00C01BD3">
        <w:rPr>
          <w:b/>
          <w:color w:val="000000"/>
          <w:lang w:val="en"/>
        </w:rPr>
        <w:t>Certified By:</w:t>
      </w:r>
      <w:r w:rsidRPr="00C01BD3">
        <w:rPr>
          <w:color w:val="000000"/>
          <w:lang w:val="en"/>
        </w:rPr>
        <w:t xml:space="preserve">  ___________________</w:t>
      </w:r>
    </w:p>
    <w:p w:rsidR="009671CF" w:rsidRPr="00C01BD3" w:rsidRDefault="009671CF" w:rsidP="009671CF">
      <w:pPr>
        <w:pStyle w:val="NormalWeb"/>
        <w:ind w:left="5040" w:firstLine="720"/>
        <w:rPr>
          <w:color w:val="009900"/>
          <w:lang w:val="en"/>
        </w:rPr>
      </w:pPr>
      <w:r w:rsidRPr="00C01BD3">
        <w:rPr>
          <w:color w:val="000000"/>
          <w:lang w:val="en"/>
        </w:rPr>
        <w:t xml:space="preserve"> </w:t>
      </w:r>
      <w:r>
        <w:rPr>
          <w:color w:val="000000"/>
          <w:lang w:val="en"/>
        </w:rPr>
        <w:t>Eric Lozzi</w:t>
      </w:r>
    </w:p>
    <w:p w:rsidR="009671CF" w:rsidRPr="00C01BD3" w:rsidRDefault="009671CF" w:rsidP="009671CF">
      <w:pPr>
        <w:pStyle w:val="NormalWeb"/>
        <w:ind w:left="5040" w:firstLine="720"/>
        <w:rPr>
          <w:color w:val="000000"/>
          <w:lang w:val="en"/>
        </w:rPr>
      </w:pPr>
      <w:r w:rsidRPr="00C01BD3">
        <w:rPr>
          <w:color w:val="000000"/>
          <w:lang w:val="en"/>
        </w:rPr>
        <w:t xml:space="preserve"> Speaker of the Senate</w:t>
      </w:r>
    </w:p>
    <w:p w:rsidR="009671CF" w:rsidRPr="00C01BD3" w:rsidRDefault="009671CF" w:rsidP="009671CF">
      <w:pPr>
        <w:pStyle w:val="NormalWeb"/>
        <w:ind w:left="5040" w:firstLine="720"/>
        <w:rPr>
          <w:color w:val="000000"/>
          <w:lang w:val="en"/>
        </w:rPr>
      </w:pPr>
    </w:p>
    <w:p w:rsidR="009671CF" w:rsidRPr="00C01BD3" w:rsidRDefault="009671CF" w:rsidP="009671CF">
      <w:pPr>
        <w:pStyle w:val="NormalWeb"/>
        <w:jc w:val="center"/>
        <w:rPr>
          <w:b/>
          <w:bCs/>
          <w:color w:val="000000"/>
          <w:lang w:val="en"/>
        </w:rPr>
      </w:pPr>
      <w:r>
        <w:rPr>
          <w:b/>
          <w:bCs/>
          <w:color w:val="000000"/>
          <w:lang w:val="en"/>
        </w:rPr>
        <w:t>Honoring PSU Retirees</w:t>
      </w:r>
    </w:p>
    <w:p w:rsidR="009671CF" w:rsidRPr="00C01BD3" w:rsidRDefault="009671CF" w:rsidP="009671CF">
      <w:pPr>
        <w:pStyle w:val="NormalWeb"/>
        <w:jc w:val="center"/>
        <w:rPr>
          <w:b/>
          <w:bCs/>
          <w:color w:val="009900"/>
          <w:lang w:val="en"/>
        </w:rPr>
      </w:pPr>
    </w:p>
    <w:p w:rsidR="009671CF" w:rsidRDefault="009671CF" w:rsidP="009671CF">
      <w:pPr>
        <w:pStyle w:val="NormalWeb"/>
        <w:ind w:left="1440" w:hanging="1440"/>
        <w:rPr>
          <w:color w:val="000000"/>
          <w:lang w:val="en"/>
        </w:rPr>
      </w:pPr>
      <w:r w:rsidRPr="00C01BD3">
        <w:rPr>
          <w:b/>
          <w:bCs/>
          <w:color w:val="000000"/>
          <w:lang w:val="en"/>
        </w:rPr>
        <w:t>Whereas</w:t>
      </w:r>
      <w:r w:rsidRPr="00C01BD3">
        <w:rPr>
          <w:color w:val="000000"/>
          <w:lang w:val="en"/>
        </w:rPr>
        <w:t>:</w:t>
      </w:r>
      <w:r w:rsidRPr="00C01BD3">
        <w:rPr>
          <w:color w:val="000000"/>
          <w:lang w:val="en"/>
        </w:rPr>
        <w:tab/>
      </w:r>
      <w:r>
        <w:rPr>
          <w:color w:val="000000"/>
          <w:lang w:val="en"/>
        </w:rPr>
        <w:t>The Student Senate recognizes the impact that all the faculty and staff of Plymouth State have on the student body each year; and</w:t>
      </w:r>
    </w:p>
    <w:p w:rsidR="009671CF" w:rsidRPr="00C01BD3" w:rsidRDefault="009671CF" w:rsidP="009671CF">
      <w:pPr>
        <w:pStyle w:val="NormalWeb"/>
        <w:rPr>
          <w:color w:val="009900"/>
          <w:lang w:val="en"/>
        </w:rPr>
      </w:pPr>
    </w:p>
    <w:p w:rsidR="009671CF" w:rsidRPr="00C01BD3" w:rsidRDefault="009671CF" w:rsidP="009671CF">
      <w:pPr>
        <w:pStyle w:val="NormalWeb"/>
        <w:ind w:left="1440" w:hanging="1440"/>
        <w:rPr>
          <w:color w:val="000000"/>
          <w:lang w:val="en"/>
        </w:rPr>
      </w:pPr>
      <w:r w:rsidRPr="00C01BD3">
        <w:rPr>
          <w:b/>
          <w:bCs/>
          <w:color w:val="000000"/>
          <w:lang w:val="en"/>
        </w:rPr>
        <w:t>Whereas</w:t>
      </w:r>
      <w:r w:rsidRPr="00C01BD3">
        <w:rPr>
          <w:color w:val="000000"/>
          <w:lang w:val="en"/>
        </w:rPr>
        <w:t>:</w:t>
      </w:r>
      <w:r w:rsidRPr="00C01BD3">
        <w:rPr>
          <w:color w:val="000000"/>
          <w:lang w:val="en"/>
        </w:rPr>
        <w:tab/>
      </w:r>
      <w:r>
        <w:rPr>
          <w:color w:val="000000"/>
          <w:lang w:val="en"/>
        </w:rPr>
        <w:t xml:space="preserve">Senate ackowledges that many of our faculty and staff retire each year after many years of service; </w:t>
      </w:r>
    </w:p>
    <w:p w:rsidR="009671CF" w:rsidRPr="00C01BD3" w:rsidRDefault="009671CF" w:rsidP="009671CF">
      <w:pPr>
        <w:pStyle w:val="NormalWeb"/>
        <w:rPr>
          <w:color w:val="009900"/>
          <w:lang w:val="en"/>
        </w:rPr>
      </w:pPr>
    </w:p>
    <w:p w:rsidR="009671CF" w:rsidRPr="00C01BD3" w:rsidRDefault="009671CF" w:rsidP="009671CF">
      <w:pPr>
        <w:pStyle w:val="NormalWeb"/>
        <w:rPr>
          <w:b/>
          <w:bCs/>
          <w:color w:val="009900"/>
          <w:lang w:val="en"/>
        </w:rPr>
      </w:pPr>
      <w:r w:rsidRPr="00C01BD3">
        <w:rPr>
          <w:b/>
          <w:bCs/>
          <w:color w:val="000000"/>
          <w:lang w:val="en"/>
        </w:rPr>
        <w:t xml:space="preserve">Therefore </w:t>
      </w:r>
    </w:p>
    <w:p w:rsidR="009671CF" w:rsidRPr="00C01BD3" w:rsidRDefault="009671CF" w:rsidP="009671CF">
      <w:pPr>
        <w:pStyle w:val="NormalWeb"/>
        <w:rPr>
          <w:b/>
          <w:bCs/>
          <w:color w:val="000000"/>
          <w:lang w:val="en"/>
        </w:rPr>
      </w:pPr>
      <w:r w:rsidRPr="00C01BD3">
        <w:rPr>
          <w:b/>
          <w:bCs/>
          <w:color w:val="000000"/>
          <w:lang w:val="en"/>
        </w:rPr>
        <w:t xml:space="preserve">Let it be </w:t>
      </w:r>
    </w:p>
    <w:p w:rsidR="009671CF" w:rsidRPr="00C01BD3" w:rsidRDefault="009671CF" w:rsidP="009671CF">
      <w:pPr>
        <w:pStyle w:val="NormalWeb"/>
        <w:ind w:left="1440" w:hanging="1440"/>
        <w:rPr>
          <w:color w:val="000000"/>
          <w:lang w:val="en"/>
        </w:rPr>
      </w:pPr>
      <w:r w:rsidRPr="00C01BD3">
        <w:rPr>
          <w:b/>
          <w:bCs/>
          <w:color w:val="000000"/>
          <w:lang w:val="en"/>
        </w:rPr>
        <w:t>Resolved</w:t>
      </w:r>
      <w:r w:rsidRPr="00C01BD3">
        <w:rPr>
          <w:color w:val="000000"/>
          <w:lang w:val="en"/>
        </w:rPr>
        <w:t>:</w:t>
      </w:r>
      <w:r w:rsidRPr="00C01BD3">
        <w:rPr>
          <w:color w:val="000000"/>
          <w:lang w:val="en"/>
        </w:rPr>
        <w:tab/>
      </w:r>
      <w:r>
        <w:rPr>
          <w:color w:val="000000"/>
          <w:lang w:val="en"/>
        </w:rPr>
        <w:t>That the Student Senate thanks all of the retiring faculty and staff of Plymouth State University; and</w:t>
      </w:r>
    </w:p>
    <w:p w:rsidR="009671CF" w:rsidRPr="00C01BD3" w:rsidRDefault="009671CF" w:rsidP="009671CF">
      <w:pPr>
        <w:pStyle w:val="NormalWeb"/>
        <w:rPr>
          <w:color w:val="009900"/>
          <w:lang w:val="en"/>
        </w:rPr>
      </w:pPr>
    </w:p>
    <w:p w:rsidR="009671CF" w:rsidRPr="00C01BD3" w:rsidRDefault="009671CF" w:rsidP="009671CF">
      <w:pPr>
        <w:pStyle w:val="NormalWeb"/>
        <w:rPr>
          <w:b/>
          <w:bCs/>
          <w:color w:val="009900"/>
          <w:lang w:val="en"/>
        </w:rPr>
      </w:pPr>
      <w:r w:rsidRPr="00C01BD3">
        <w:rPr>
          <w:b/>
          <w:bCs/>
          <w:color w:val="000000"/>
          <w:lang w:val="en"/>
        </w:rPr>
        <w:t>Therefore</w:t>
      </w:r>
    </w:p>
    <w:p w:rsidR="009671CF" w:rsidRPr="00C01BD3" w:rsidRDefault="009671CF" w:rsidP="009671CF">
      <w:pPr>
        <w:pStyle w:val="NormalWeb"/>
        <w:rPr>
          <w:b/>
          <w:bCs/>
          <w:color w:val="000000"/>
          <w:lang w:val="en"/>
        </w:rPr>
      </w:pPr>
      <w:r w:rsidRPr="00C01BD3">
        <w:rPr>
          <w:b/>
          <w:bCs/>
          <w:color w:val="000000"/>
          <w:lang w:val="en"/>
        </w:rPr>
        <w:t>Further it be</w:t>
      </w:r>
    </w:p>
    <w:p w:rsidR="009671CF" w:rsidRDefault="009671CF" w:rsidP="009671CF">
      <w:pPr>
        <w:pStyle w:val="NormalWeb"/>
        <w:ind w:left="1440" w:hanging="1440"/>
        <w:rPr>
          <w:color w:val="000000"/>
          <w:lang w:val="en"/>
        </w:rPr>
      </w:pPr>
      <w:r>
        <w:rPr>
          <w:b/>
          <w:bCs/>
          <w:color w:val="000000"/>
          <w:lang w:val="en"/>
        </w:rPr>
        <w:t>R</w:t>
      </w:r>
      <w:r w:rsidRPr="00C01BD3">
        <w:rPr>
          <w:b/>
          <w:bCs/>
          <w:color w:val="000000"/>
          <w:lang w:val="en"/>
        </w:rPr>
        <w:t>esolved</w:t>
      </w:r>
      <w:r w:rsidRPr="00C01BD3">
        <w:rPr>
          <w:color w:val="000000"/>
          <w:lang w:val="en"/>
        </w:rPr>
        <w:t>:</w:t>
      </w:r>
      <w:r w:rsidRPr="00C01BD3">
        <w:rPr>
          <w:color w:val="000000"/>
          <w:lang w:val="en"/>
        </w:rPr>
        <w:tab/>
      </w:r>
      <w:r>
        <w:rPr>
          <w:color w:val="000000"/>
          <w:lang w:val="en"/>
        </w:rPr>
        <w:t>That the Student Senate will send a letter each spring to the Faculty, OS, and PAT speakers to be read before each body, thanking the retirees; and</w:t>
      </w:r>
    </w:p>
    <w:p w:rsidR="009671CF" w:rsidRDefault="009671CF" w:rsidP="009671CF">
      <w:pPr>
        <w:pStyle w:val="NormalWeb"/>
        <w:rPr>
          <w:color w:val="000000"/>
          <w:lang w:val="en"/>
        </w:rPr>
      </w:pPr>
    </w:p>
    <w:p w:rsidR="009671CF" w:rsidRPr="00C01BD3" w:rsidRDefault="009671CF" w:rsidP="009671CF">
      <w:pPr>
        <w:pStyle w:val="NormalWeb"/>
        <w:rPr>
          <w:b/>
          <w:bCs/>
          <w:color w:val="009900"/>
          <w:lang w:val="en"/>
        </w:rPr>
      </w:pPr>
      <w:r w:rsidRPr="00C01BD3">
        <w:rPr>
          <w:b/>
          <w:bCs/>
          <w:color w:val="000000"/>
          <w:lang w:val="en"/>
        </w:rPr>
        <w:t>Therefore</w:t>
      </w:r>
    </w:p>
    <w:p w:rsidR="009671CF" w:rsidRPr="00C01BD3" w:rsidRDefault="009671CF" w:rsidP="009671CF">
      <w:pPr>
        <w:pStyle w:val="NormalWeb"/>
        <w:rPr>
          <w:b/>
          <w:bCs/>
          <w:color w:val="000000"/>
          <w:lang w:val="en"/>
        </w:rPr>
      </w:pPr>
      <w:r w:rsidRPr="00C01BD3">
        <w:rPr>
          <w:b/>
          <w:bCs/>
          <w:color w:val="000000"/>
          <w:lang w:val="en"/>
        </w:rPr>
        <w:t>Further it be</w:t>
      </w:r>
    </w:p>
    <w:p w:rsidR="009671CF" w:rsidRPr="005228AA" w:rsidRDefault="009671CF" w:rsidP="009671CF">
      <w:pPr>
        <w:pStyle w:val="NormalWeb"/>
        <w:ind w:left="1440" w:hanging="1440"/>
        <w:rPr>
          <w:color w:val="000000"/>
          <w:lang w:val="en"/>
        </w:rPr>
      </w:pPr>
      <w:r>
        <w:rPr>
          <w:b/>
          <w:bCs/>
          <w:color w:val="000000"/>
          <w:lang w:val="en"/>
        </w:rPr>
        <w:t>R</w:t>
      </w:r>
      <w:r w:rsidRPr="00C01BD3">
        <w:rPr>
          <w:b/>
          <w:bCs/>
          <w:color w:val="000000"/>
          <w:lang w:val="en"/>
        </w:rPr>
        <w:t>esolved</w:t>
      </w:r>
      <w:r w:rsidRPr="00C01BD3">
        <w:rPr>
          <w:color w:val="000000"/>
          <w:lang w:val="en"/>
        </w:rPr>
        <w:t>:</w:t>
      </w:r>
      <w:r w:rsidRPr="00C01BD3">
        <w:rPr>
          <w:color w:val="000000"/>
          <w:lang w:val="en"/>
        </w:rPr>
        <w:tab/>
      </w:r>
      <w:r>
        <w:rPr>
          <w:color w:val="000000"/>
          <w:lang w:val="en"/>
        </w:rPr>
        <w:t xml:space="preserve">That the Student Senate Communications Committee shall take responsibility for assuring that these letters are sent. </w:t>
      </w:r>
    </w:p>
    <w:p w:rsidR="009671CF" w:rsidRPr="005228AA" w:rsidRDefault="009671CF" w:rsidP="009671CF">
      <w:pPr>
        <w:pStyle w:val="NormalWeb"/>
        <w:ind w:left="1440" w:hanging="1440"/>
        <w:rPr>
          <w:color w:val="000000"/>
          <w:lang w:val="en"/>
        </w:rPr>
      </w:pPr>
    </w:p>
    <w:p w:rsidR="004E788D" w:rsidRDefault="004E788D" w:rsidP="004E788D">
      <w:pPr>
        <w:pStyle w:val="Heading3"/>
        <w:spacing w:before="50"/>
        <w:ind w:left="0" w:right="30"/>
        <w:contextualSpacing/>
        <w:jc w:val="center"/>
        <w:rPr>
          <w:spacing w:val="-1"/>
        </w:rPr>
      </w:pPr>
      <w:r>
        <w:rPr>
          <w:spacing w:val="-1"/>
        </w:rPr>
        <w:t>***********</w:t>
      </w:r>
    </w:p>
    <w:p w:rsidR="004E788D" w:rsidRDefault="004E788D" w:rsidP="004E788D">
      <w:pPr>
        <w:pStyle w:val="Heading3"/>
        <w:spacing w:before="50"/>
        <w:ind w:left="0" w:right="30"/>
        <w:contextualSpacing/>
        <w:rPr>
          <w:spacing w:val="-1"/>
        </w:rPr>
      </w:pPr>
    </w:p>
    <w:p w:rsidR="009671CF" w:rsidRPr="009671CF" w:rsidRDefault="009671CF" w:rsidP="004E788D">
      <w:pPr>
        <w:pStyle w:val="Heading3"/>
        <w:spacing w:before="50"/>
        <w:ind w:left="0" w:right="30"/>
        <w:contextualSpacing/>
        <w:rPr>
          <w:rFonts w:cs="Times New Roman"/>
          <w:sz w:val="28"/>
          <w:szCs w:val="28"/>
        </w:rPr>
      </w:pPr>
      <w:r w:rsidRPr="00114B5F">
        <w:rPr>
          <w:spacing w:val="-1"/>
          <w:u w:val="single"/>
        </w:rPr>
        <w:t>Attachment 3</w:t>
      </w:r>
      <w:r>
        <w:rPr>
          <w:spacing w:val="-1"/>
        </w:rPr>
        <w:t>.</w:t>
      </w:r>
    </w:p>
    <w:p w:rsidR="009671CF" w:rsidRDefault="009671CF" w:rsidP="009671CF">
      <w:pPr>
        <w:pStyle w:val="Heading3"/>
        <w:spacing w:before="50"/>
        <w:ind w:left="0" w:right="4214"/>
        <w:contextualSpacing/>
        <w:rPr>
          <w:spacing w:val="-1"/>
        </w:rPr>
      </w:pPr>
    </w:p>
    <w:p w:rsidR="00492F7B" w:rsidRDefault="00492F7B" w:rsidP="00653445">
      <w:pPr>
        <w:pStyle w:val="Heading3"/>
        <w:spacing w:before="50"/>
        <w:ind w:left="0" w:right="30"/>
        <w:contextualSpacing/>
        <w:rPr>
          <w:b w:val="0"/>
          <w:spacing w:val="-1"/>
        </w:rPr>
      </w:pPr>
      <w:r>
        <w:rPr>
          <w:spacing w:val="-1"/>
        </w:rPr>
        <w:t xml:space="preserve">Proposal: </w:t>
      </w:r>
      <w:r>
        <w:rPr>
          <w:b w:val="0"/>
          <w:spacing w:val="-1"/>
        </w:rPr>
        <w:t xml:space="preserve">Remove from Curriculum Committee functions the responsibility to receive, review and respond to program reviews. </w:t>
      </w:r>
    </w:p>
    <w:p w:rsidR="00492F7B" w:rsidRDefault="00492F7B" w:rsidP="00653445">
      <w:pPr>
        <w:pStyle w:val="Heading3"/>
        <w:spacing w:before="50"/>
        <w:ind w:left="0" w:right="30"/>
        <w:contextualSpacing/>
        <w:rPr>
          <w:spacing w:val="-1"/>
        </w:rPr>
      </w:pPr>
      <w:r w:rsidRPr="00863A65">
        <w:rPr>
          <w:spacing w:val="-1"/>
        </w:rPr>
        <w:t>Rationale</w:t>
      </w:r>
      <w:r>
        <w:rPr>
          <w:b w:val="0"/>
          <w:spacing w:val="-1"/>
        </w:rPr>
        <w:t xml:space="preserve">: It has been several years since the Curriculum Committee last received or reviewed a report </w:t>
      </w:r>
      <w:r>
        <w:rPr>
          <w:b w:val="0"/>
          <w:spacing w:val="-1"/>
        </w:rPr>
        <w:lastRenderedPageBreak/>
        <w:t>from a program review. The Curriculum Committee has neither the time nor the required knowledge to properly read and respond to these reports. Instead, the Curriculum Committee will require departments and programs to take responsibility for demonstrating that any proposed changes reflect the department’s Academic Plan and results of program reviews. A department or program may do so by referring to the results of a program review or to the Academic Plan.</w:t>
      </w:r>
    </w:p>
    <w:p w:rsidR="00492F7B" w:rsidRDefault="00492F7B" w:rsidP="009671CF">
      <w:pPr>
        <w:pStyle w:val="Heading3"/>
        <w:spacing w:before="50"/>
        <w:ind w:left="0" w:right="4214"/>
        <w:contextualSpacing/>
        <w:rPr>
          <w:spacing w:val="-1"/>
        </w:rPr>
      </w:pPr>
    </w:p>
    <w:p w:rsidR="009671CF" w:rsidRPr="00DE7B03" w:rsidRDefault="009671CF" w:rsidP="00653445">
      <w:pPr>
        <w:pStyle w:val="Heading3"/>
        <w:spacing w:before="50"/>
        <w:ind w:left="0" w:right="4214"/>
        <w:contextualSpacing/>
        <w:rPr>
          <w:b w:val="0"/>
          <w:bCs w:val="0"/>
        </w:rPr>
      </w:pPr>
      <w:r>
        <w:rPr>
          <w:spacing w:val="-1"/>
        </w:rPr>
        <w:t>Article</w:t>
      </w:r>
      <w:r>
        <w:t xml:space="preserve"> </w:t>
      </w:r>
      <w:r>
        <w:rPr>
          <w:spacing w:val="-2"/>
        </w:rPr>
        <w:t>XI</w:t>
      </w:r>
      <w:r>
        <w:rPr>
          <w:spacing w:val="23"/>
        </w:rPr>
        <w:t xml:space="preserve"> </w:t>
      </w:r>
      <w:bookmarkStart w:id="3" w:name="Committees"/>
      <w:bookmarkEnd w:id="3"/>
      <w:r>
        <w:rPr>
          <w:spacing w:val="-1"/>
        </w:rPr>
        <w:t>Committees</w:t>
      </w:r>
    </w:p>
    <w:p w:rsidR="009671CF" w:rsidRDefault="009671CF" w:rsidP="00653445">
      <w:pPr>
        <w:pStyle w:val="BodyText"/>
        <w:numPr>
          <w:ilvl w:val="0"/>
          <w:numId w:val="2"/>
        </w:numPr>
        <w:ind w:left="360"/>
        <w:contextualSpacing/>
      </w:pPr>
      <w:r>
        <w:rPr>
          <w:spacing w:val="-1"/>
        </w:rPr>
        <w:t>Committee</w:t>
      </w:r>
      <w:r>
        <w:t xml:space="preserve"> </w:t>
      </w:r>
      <w:r>
        <w:rPr>
          <w:spacing w:val="-1"/>
        </w:rPr>
        <w:t>Descriptions:</w:t>
      </w:r>
    </w:p>
    <w:p w:rsidR="009671CF" w:rsidRPr="00492F7B" w:rsidRDefault="009671CF" w:rsidP="00653445">
      <w:pPr>
        <w:pStyle w:val="Heading3"/>
        <w:numPr>
          <w:ilvl w:val="0"/>
          <w:numId w:val="1"/>
        </w:numPr>
        <w:ind w:left="720"/>
        <w:contextualSpacing/>
        <w:jc w:val="left"/>
        <w:rPr>
          <w:b w:val="0"/>
          <w:bCs w:val="0"/>
        </w:rPr>
      </w:pPr>
      <w:r w:rsidRPr="00492F7B">
        <w:rPr>
          <w:b w:val="0"/>
          <w:spacing w:val="-1"/>
        </w:rPr>
        <w:t>Curriculum</w:t>
      </w:r>
      <w:r w:rsidRPr="00492F7B">
        <w:rPr>
          <w:b w:val="0"/>
          <w:spacing w:val="-2"/>
        </w:rPr>
        <w:t xml:space="preserve"> </w:t>
      </w:r>
      <w:r w:rsidRPr="00492F7B">
        <w:rPr>
          <w:b w:val="0"/>
          <w:spacing w:val="-1"/>
        </w:rPr>
        <w:t>Committee</w:t>
      </w:r>
    </w:p>
    <w:p w:rsidR="009671CF" w:rsidRPr="00114B5F" w:rsidRDefault="009671CF" w:rsidP="00653445">
      <w:pPr>
        <w:pStyle w:val="BodyText"/>
        <w:numPr>
          <w:ilvl w:val="1"/>
          <w:numId w:val="1"/>
        </w:numPr>
        <w:ind w:left="1080" w:hanging="360"/>
        <w:contextualSpacing/>
        <w:jc w:val="left"/>
      </w:pPr>
      <w:r>
        <w:rPr>
          <w:spacing w:val="-1"/>
        </w:rPr>
        <w:t>Function:</w:t>
      </w:r>
    </w:p>
    <w:p w:rsidR="009671CF" w:rsidRDefault="009671CF" w:rsidP="00653445">
      <w:pPr>
        <w:pStyle w:val="BodyText"/>
        <w:numPr>
          <w:ilvl w:val="2"/>
          <w:numId w:val="1"/>
        </w:numPr>
        <w:spacing w:line="252" w:lineRule="exact"/>
        <w:ind w:left="1440"/>
      </w:pPr>
      <w:r>
        <w:rPr>
          <w:spacing w:val="-1"/>
        </w:rPr>
        <w:t>Faculty</w:t>
      </w:r>
      <w:r>
        <w:rPr>
          <w:spacing w:val="-3"/>
        </w:rPr>
        <w:t xml:space="preserve"> </w:t>
      </w:r>
      <w:r>
        <w:rPr>
          <w:spacing w:val="-1"/>
        </w:rPr>
        <w:t>members</w:t>
      </w:r>
      <w:r>
        <w:t xml:space="preserve"> of</w:t>
      </w:r>
      <w:r>
        <w:rPr>
          <w:spacing w:val="1"/>
        </w:rPr>
        <w:t xml:space="preserve"> </w:t>
      </w:r>
      <w:r>
        <w:rPr>
          <w:spacing w:val="-1"/>
        </w:rPr>
        <w:t>the</w:t>
      </w:r>
      <w:r>
        <w:t xml:space="preserve"> </w:t>
      </w:r>
      <w:r>
        <w:rPr>
          <w:spacing w:val="-1"/>
        </w:rPr>
        <w:t>Committee</w:t>
      </w:r>
      <w:r>
        <w:t xml:space="preserve"> </w:t>
      </w:r>
      <w:r>
        <w:rPr>
          <w:spacing w:val="-1"/>
        </w:rPr>
        <w:t>are</w:t>
      </w:r>
      <w:r>
        <w:t xml:space="preserve"> </w:t>
      </w:r>
      <w:r>
        <w:rPr>
          <w:spacing w:val="-1"/>
        </w:rPr>
        <w:t>considered</w:t>
      </w:r>
      <w:r>
        <w:t xml:space="preserve"> </w:t>
      </w:r>
      <w:r>
        <w:rPr>
          <w:spacing w:val="-1"/>
        </w:rPr>
        <w:t>representatives</w:t>
      </w:r>
      <w:r>
        <w:rPr>
          <w:spacing w:val="-2"/>
        </w:rPr>
        <w:t xml:space="preserve"> </w:t>
      </w:r>
      <w:r>
        <w:t>of</w:t>
      </w:r>
      <w:r>
        <w:rPr>
          <w:spacing w:val="-2"/>
        </w:rPr>
        <w:t xml:space="preserve"> </w:t>
      </w:r>
      <w:r>
        <w:t xml:space="preserve">the </w:t>
      </w:r>
      <w:r>
        <w:rPr>
          <w:spacing w:val="-1"/>
        </w:rPr>
        <w:t>entire</w:t>
      </w:r>
      <w:r>
        <w:rPr>
          <w:spacing w:val="-2"/>
        </w:rPr>
        <w:t xml:space="preserve"> faculty.</w:t>
      </w:r>
    </w:p>
    <w:p w:rsidR="009671CF" w:rsidRDefault="009671CF" w:rsidP="00351927">
      <w:pPr>
        <w:pStyle w:val="BodyText"/>
        <w:numPr>
          <w:ilvl w:val="2"/>
          <w:numId w:val="1"/>
        </w:numPr>
        <w:ind w:left="1440"/>
      </w:pPr>
      <w:r>
        <w:rPr>
          <w:spacing w:val="-1"/>
        </w:rPr>
        <w:t>Departments</w:t>
      </w:r>
      <w:r>
        <w:t xml:space="preserve"> </w:t>
      </w:r>
      <w:r>
        <w:rPr>
          <w:spacing w:val="-1"/>
        </w:rPr>
        <w:t>shall</w:t>
      </w:r>
      <w:r>
        <w:rPr>
          <w:spacing w:val="1"/>
        </w:rPr>
        <w:t xml:space="preserve"> </w:t>
      </w:r>
      <w:r>
        <w:rPr>
          <w:spacing w:val="-1"/>
        </w:rPr>
        <w:t>have</w:t>
      </w:r>
      <w:r>
        <w:t xml:space="preserve"> </w:t>
      </w:r>
      <w:r>
        <w:rPr>
          <w:spacing w:val="-1"/>
        </w:rPr>
        <w:t>the</w:t>
      </w:r>
      <w:r>
        <w:rPr>
          <w:spacing w:val="-2"/>
        </w:rPr>
        <w:t xml:space="preserve"> </w:t>
      </w:r>
      <w:r>
        <w:rPr>
          <w:spacing w:val="-1"/>
        </w:rPr>
        <w:t>right</w:t>
      </w:r>
      <w:r>
        <w:rPr>
          <w:spacing w:val="1"/>
        </w:rPr>
        <w:t xml:space="preserve"> </w:t>
      </w:r>
      <w:r>
        <w:rPr>
          <w:spacing w:val="-1"/>
        </w:rPr>
        <w:t>to</w:t>
      </w:r>
      <w:r>
        <w:t xml:space="preserve"> </w:t>
      </w:r>
      <w:r>
        <w:rPr>
          <w:spacing w:val="-1"/>
        </w:rPr>
        <w:t>present</w:t>
      </w:r>
      <w:r>
        <w:rPr>
          <w:spacing w:val="1"/>
        </w:rPr>
        <w:t xml:space="preserve"> </w:t>
      </w:r>
      <w:r>
        <w:rPr>
          <w:spacing w:val="-1"/>
        </w:rPr>
        <w:t>all</w:t>
      </w:r>
      <w:r>
        <w:rPr>
          <w:spacing w:val="-2"/>
        </w:rPr>
        <w:t xml:space="preserve"> </w:t>
      </w:r>
      <w:r>
        <w:rPr>
          <w:spacing w:val="-1"/>
        </w:rPr>
        <w:t>curricular</w:t>
      </w:r>
      <w:r>
        <w:rPr>
          <w:spacing w:val="1"/>
        </w:rPr>
        <w:t xml:space="preserve"> </w:t>
      </w:r>
      <w:r>
        <w:rPr>
          <w:spacing w:val="-1"/>
        </w:rPr>
        <w:t>proposals</w:t>
      </w:r>
      <w:r>
        <w:t xml:space="preserve"> </w:t>
      </w:r>
      <w:r>
        <w:rPr>
          <w:spacing w:val="-1"/>
        </w:rPr>
        <w:t>before</w:t>
      </w:r>
      <w:r>
        <w:rPr>
          <w:spacing w:val="-2"/>
        </w:rPr>
        <w:t xml:space="preserve"> </w:t>
      </w:r>
      <w:r>
        <w:t xml:space="preserve">the </w:t>
      </w:r>
      <w:r>
        <w:rPr>
          <w:spacing w:val="-1"/>
        </w:rPr>
        <w:t>Committee</w:t>
      </w:r>
      <w:r>
        <w:rPr>
          <w:spacing w:val="47"/>
        </w:rPr>
        <w:t xml:space="preserve"> </w:t>
      </w:r>
      <w:r>
        <w:t xml:space="preserve">and </w:t>
      </w:r>
      <w:r>
        <w:rPr>
          <w:spacing w:val="-1"/>
        </w:rPr>
        <w:t>shall</w:t>
      </w:r>
      <w:r>
        <w:rPr>
          <w:spacing w:val="1"/>
        </w:rPr>
        <w:t xml:space="preserve"> </w:t>
      </w:r>
      <w:r>
        <w:t>be</w:t>
      </w:r>
      <w:r>
        <w:rPr>
          <w:spacing w:val="-2"/>
        </w:rPr>
        <w:t xml:space="preserve"> </w:t>
      </w:r>
      <w:r>
        <w:rPr>
          <w:spacing w:val="-1"/>
        </w:rPr>
        <w:t>considered</w:t>
      </w:r>
      <w:r>
        <w:rPr>
          <w:spacing w:val="-3"/>
        </w:rPr>
        <w:t xml:space="preserve"> </w:t>
      </w:r>
      <w:r>
        <w:rPr>
          <w:spacing w:val="-1"/>
        </w:rPr>
        <w:t>advocates</w:t>
      </w:r>
      <w:r>
        <w:rPr>
          <w:spacing w:val="-2"/>
        </w:rPr>
        <w:t xml:space="preserve"> </w:t>
      </w:r>
      <w:r>
        <w:t>for</w:t>
      </w:r>
      <w:r>
        <w:rPr>
          <w:spacing w:val="-2"/>
        </w:rPr>
        <w:t xml:space="preserve"> </w:t>
      </w:r>
      <w:r>
        <w:t xml:space="preserve">the </w:t>
      </w:r>
      <w:r>
        <w:rPr>
          <w:spacing w:val="-1"/>
        </w:rPr>
        <w:t>proposals</w:t>
      </w:r>
      <w:r>
        <w:t xml:space="preserve"> so</w:t>
      </w:r>
      <w:r>
        <w:rPr>
          <w:spacing w:val="-5"/>
        </w:rPr>
        <w:t xml:space="preserve"> </w:t>
      </w:r>
      <w:r>
        <w:rPr>
          <w:spacing w:val="-1"/>
        </w:rPr>
        <w:t>presented.</w:t>
      </w:r>
    </w:p>
    <w:p w:rsidR="009671CF" w:rsidRDefault="009671CF" w:rsidP="00351927">
      <w:pPr>
        <w:pStyle w:val="BodyText"/>
        <w:numPr>
          <w:ilvl w:val="2"/>
          <w:numId w:val="1"/>
        </w:numPr>
        <w:ind w:left="1440" w:right="209"/>
      </w:pPr>
      <w:r>
        <w:t>The</w:t>
      </w:r>
      <w:r>
        <w:rPr>
          <w:spacing w:val="-2"/>
        </w:rPr>
        <w:t xml:space="preserve"> </w:t>
      </w:r>
      <w:r>
        <w:rPr>
          <w:spacing w:val="-1"/>
        </w:rPr>
        <w:t>Committee</w:t>
      </w:r>
      <w:r>
        <w:t xml:space="preserve"> </w:t>
      </w:r>
      <w:r>
        <w:rPr>
          <w:spacing w:val="-1"/>
        </w:rPr>
        <w:t>oversees</w:t>
      </w:r>
      <w:r>
        <w:t xml:space="preserve"> </w:t>
      </w:r>
      <w:r>
        <w:rPr>
          <w:spacing w:val="-2"/>
        </w:rPr>
        <w:t>all</w:t>
      </w:r>
      <w:r>
        <w:rPr>
          <w:spacing w:val="1"/>
        </w:rPr>
        <w:t xml:space="preserve"> </w:t>
      </w:r>
      <w:r>
        <w:rPr>
          <w:spacing w:val="-1"/>
        </w:rPr>
        <w:t>courses</w:t>
      </w:r>
      <w:r>
        <w:t xml:space="preserve"> and</w:t>
      </w:r>
      <w:r>
        <w:rPr>
          <w:spacing w:val="-3"/>
        </w:rPr>
        <w:t xml:space="preserve"> </w:t>
      </w:r>
      <w:r>
        <w:rPr>
          <w:spacing w:val="-1"/>
        </w:rPr>
        <w:t>programs</w:t>
      </w:r>
      <w:r>
        <w:t xml:space="preserve"> </w:t>
      </w:r>
      <w:r>
        <w:rPr>
          <w:spacing w:val="-1"/>
        </w:rPr>
        <w:t>offered</w:t>
      </w:r>
      <w:r>
        <w:t xml:space="preserve"> by</w:t>
      </w:r>
      <w:r>
        <w:rPr>
          <w:spacing w:val="-3"/>
        </w:rPr>
        <w:t xml:space="preserve"> </w:t>
      </w:r>
      <w:r>
        <w:t>the</w:t>
      </w:r>
      <w:r>
        <w:rPr>
          <w:spacing w:val="-2"/>
        </w:rPr>
        <w:t xml:space="preserve"> </w:t>
      </w:r>
      <w:r>
        <w:rPr>
          <w:spacing w:val="-1"/>
        </w:rPr>
        <w:t>University.</w:t>
      </w:r>
      <w:r>
        <w:rPr>
          <w:spacing w:val="53"/>
        </w:rPr>
        <w:t xml:space="preserve"> </w:t>
      </w:r>
      <w:r>
        <w:t>The</w:t>
      </w:r>
      <w:r>
        <w:rPr>
          <w:spacing w:val="37"/>
        </w:rPr>
        <w:t xml:space="preserve"> </w:t>
      </w:r>
      <w:r>
        <w:rPr>
          <w:spacing w:val="-1"/>
        </w:rPr>
        <w:t>Committee</w:t>
      </w:r>
      <w:r>
        <w:t xml:space="preserve"> </w:t>
      </w:r>
      <w:r>
        <w:rPr>
          <w:spacing w:val="-1"/>
        </w:rPr>
        <w:t>considers</w:t>
      </w:r>
      <w:r>
        <w:rPr>
          <w:spacing w:val="-2"/>
        </w:rPr>
        <w:t xml:space="preserve"> </w:t>
      </w:r>
      <w:r>
        <w:rPr>
          <w:spacing w:val="-1"/>
        </w:rPr>
        <w:t>proposals</w:t>
      </w:r>
      <w:r>
        <w:rPr>
          <w:spacing w:val="-2"/>
        </w:rPr>
        <w:t xml:space="preserve"> </w:t>
      </w:r>
      <w:r>
        <w:rPr>
          <w:spacing w:val="-1"/>
        </w:rPr>
        <w:t>for</w:t>
      </w:r>
      <w:r>
        <w:rPr>
          <w:spacing w:val="1"/>
        </w:rPr>
        <w:t xml:space="preserve"> </w:t>
      </w:r>
      <w:r>
        <w:rPr>
          <w:spacing w:val="-1"/>
        </w:rPr>
        <w:t>curricular</w:t>
      </w:r>
      <w:r>
        <w:rPr>
          <w:spacing w:val="-2"/>
        </w:rPr>
        <w:t xml:space="preserve"> </w:t>
      </w:r>
      <w:r>
        <w:rPr>
          <w:spacing w:val="-1"/>
        </w:rPr>
        <w:t>changes</w:t>
      </w:r>
      <w:r>
        <w:t xml:space="preserve"> </w:t>
      </w:r>
      <w:r>
        <w:rPr>
          <w:spacing w:val="-1"/>
        </w:rPr>
        <w:t>initiated</w:t>
      </w:r>
      <w:r>
        <w:t xml:space="preserve"> by</w:t>
      </w:r>
      <w:r>
        <w:rPr>
          <w:spacing w:val="-3"/>
        </w:rPr>
        <w:t xml:space="preserve"> </w:t>
      </w:r>
      <w:r>
        <w:rPr>
          <w:spacing w:val="-1"/>
        </w:rPr>
        <w:t>departments</w:t>
      </w:r>
      <w:r>
        <w:t xml:space="preserve"> and</w:t>
      </w:r>
      <w:r>
        <w:rPr>
          <w:spacing w:val="-3"/>
        </w:rPr>
        <w:t xml:space="preserve"> </w:t>
      </w:r>
      <w:r>
        <w:rPr>
          <w:spacing w:val="-1"/>
        </w:rPr>
        <w:t>other</w:t>
      </w:r>
      <w:r w:rsidR="00114B5F">
        <w:rPr>
          <w:spacing w:val="-1"/>
        </w:rPr>
        <w:t xml:space="preserve"> </w:t>
      </w:r>
      <w:r>
        <w:rPr>
          <w:spacing w:val="-1"/>
        </w:rPr>
        <w:t>curricular</w:t>
      </w:r>
      <w:r>
        <w:rPr>
          <w:spacing w:val="1"/>
        </w:rPr>
        <w:t xml:space="preserve"> </w:t>
      </w:r>
      <w:r>
        <w:rPr>
          <w:spacing w:val="-1"/>
        </w:rPr>
        <w:t>groups</w:t>
      </w:r>
      <w:r>
        <w:rPr>
          <w:spacing w:val="-2"/>
        </w:rPr>
        <w:t xml:space="preserve"> </w:t>
      </w:r>
      <w:r>
        <w:t xml:space="preserve">and </w:t>
      </w:r>
      <w:r>
        <w:rPr>
          <w:spacing w:val="-2"/>
        </w:rPr>
        <w:t>acts</w:t>
      </w:r>
      <w:r>
        <w:t xml:space="preserve"> </w:t>
      </w:r>
      <w:r>
        <w:rPr>
          <w:spacing w:val="-1"/>
        </w:rPr>
        <w:t>to</w:t>
      </w:r>
      <w:r>
        <w:t xml:space="preserve"> </w:t>
      </w:r>
      <w:r>
        <w:rPr>
          <w:spacing w:val="-1"/>
        </w:rPr>
        <w:t>ensure</w:t>
      </w:r>
      <w:r>
        <w:rPr>
          <w:spacing w:val="-2"/>
        </w:rPr>
        <w:t xml:space="preserve"> </w:t>
      </w:r>
      <w:r>
        <w:t>the</w:t>
      </w:r>
      <w:r>
        <w:rPr>
          <w:spacing w:val="-2"/>
        </w:rPr>
        <w:t xml:space="preserve"> </w:t>
      </w:r>
      <w:r>
        <w:rPr>
          <w:spacing w:val="-1"/>
        </w:rPr>
        <w:t>integrity</w:t>
      </w:r>
      <w:r>
        <w:rPr>
          <w:spacing w:val="-3"/>
        </w:rPr>
        <w:t xml:space="preserve"> </w:t>
      </w:r>
      <w:r>
        <w:t>and</w:t>
      </w:r>
      <w:r>
        <w:rPr>
          <w:spacing w:val="-3"/>
        </w:rPr>
        <w:t xml:space="preserve"> </w:t>
      </w:r>
      <w:r>
        <w:rPr>
          <w:spacing w:val="-1"/>
        </w:rPr>
        <w:t>coordination</w:t>
      </w:r>
      <w:r>
        <w:rPr>
          <w:spacing w:val="-3"/>
        </w:rPr>
        <w:t xml:space="preserve"> </w:t>
      </w:r>
      <w:r>
        <w:t>of</w:t>
      </w:r>
      <w:r>
        <w:rPr>
          <w:spacing w:val="1"/>
        </w:rPr>
        <w:t xml:space="preserve"> </w:t>
      </w:r>
      <w:r>
        <w:rPr>
          <w:spacing w:val="-2"/>
        </w:rPr>
        <w:t>all</w:t>
      </w:r>
      <w:r>
        <w:rPr>
          <w:spacing w:val="1"/>
        </w:rPr>
        <w:t xml:space="preserve"> </w:t>
      </w:r>
      <w:r>
        <w:rPr>
          <w:spacing w:val="-1"/>
        </w:rPr>
        <w:t>aspects</w:t>
      </w:r>
      <w:r>
        <w:t xml:space="preserve"> </w:t>
      </w:r>
      <w:r>
        <w:rPr>
          <w:spacing w:val="-2"/>
        </w:rPr>
        <w:t xml:space="preserve">of </w:t>
      </w:r>
      <w:r>
        <w:t>the</w:t>
      </w:r>
      <w:r w:rsidR="00114B5F">
        <w:t xml:space="preserve"> </w:t>
      </w:r>
      <w:r>
        <w:rPr>
          <w:spacing w:val="-1"/>
        </w:rPr>
        <w:t>curriculum.</w:t>
      </w:r>
    </w:p>
    <w:p w:rsidR="009671CF" w:rsidRDefault="009671CF" w:rsidP="00351927">
      <w:pPr>
        <w:pStyle w:val="BodyText"/>
        <w:numPr>
          <w:ilvl w:val="2"/>
          <w:numId w:val="1"/>
        </w:numPr>
        <w:spacing w:before="1"/>
        <w:ind w:left="1440" w:right="209"/>
      </w:pPr>
      <w:r>
        <w:t>The</w:t>
      </w:r>
      <w:r>
        <w:rPr>
          <w:spacing w:val="-2"/>
        </w:rPr>
        <w:t xml:space="preserve"> </w:t>
      </w:r>
      <w:r>
        <w:rPr>
          <w:spacing w:val="-1"/>
        </w:rPr>
        <w:t>Committee</w:t>
      </w:r>
      <w:r>
        <w:rPr>
          <w:spacing w:val="-2"/>
        </w:rPr>
        <w:t xml:space="preserve"> </w:t>
      </w:r>
      <w:r>
        <w:rPr>
          <w:spacing w:val="-1"/>
        </w:rPr>
        <w:t>considers</w:t>
      </w:r>
      <w:r>
        <w:t xml:space="preserve"> </w:t>
      </w:r>
      <w:r>
        <w:rPr>
          <w:spacing w:val="-1"/>
        </w:rPr>
        <w:t>and</w:t>
      </w:r>
      <w:r>
        <w:t xml:space="preserve"> </w:t>
      </w:r>
      <w:r>
        <w:rPr>
          <w:spacing w:val="-1"/>
        </w:rPr>
        <w:t>approves,</w:t>
      </w:r>
      <w:r>
        <w:t xml:space="preserve"> or</w:t>
      </w:r>
      <w:r>
        <w:rPr>
          <w:spacing w:val="-2"/>
        </w:rPr>
        <w:t xml:space="preserve"> </w:t>
      </w:r>
      <w:r>
        <w:rPr>
          <w:spacing w:val="-1"/>
        </w:rPr>
        <w:t>denies</w:t>
      </w:r>
      <w:r>
        <w:t xml:space="preserve"> by</w:t>
      </w:r>
      <w:r>
        <w:rPr>
          <w:spacing w:val="-3"/>
        </w:rPr>
        <w:t xml:space="preserve"> </w:t>
      </w:r>
      <w:r>
        <w:rPr>
          <w:spacing w:val="-2"/>
        </w:rPr>
        <w:t>its</w:t>
      </w:r>
      <w:r>
        <w:t xml:space="preserve"> </w:t>
      </w:r>
      <w:r>
        <w:rPr>
          <w:spacing w:val="-1"/>
        </w:rPr>
        <w:t>own</w:t>
      </w:r>
      <w:r>
        <w:t xml:space="preserve"> </w:t>
      </w:r>
      <w:r>
        <w:rPr>
          <w:spacing w:val="-1"/>
        </w:rPr>
        <w:t>authority,</w:t>
      </w:r>
      <w:r>
        <w:t xml:space="preserve"> </w:t>
      </w:r>
      <w:r>
        <w:rPr>
          <w:spacing w:val="-1"/>
        </w:rPr>
        <w:t>all</w:t>
      </w:r>
      <w:r>
        <w:rPr>
          <w:spacing w:val="1"/>
        </w:rPr>
        <w:t xml:space="preserve"> </w:t>
      </w:r>
      <w:r>
        <w:rPr>
          <w:spacing w:val="-1"/>
        </w:rPr>
        <w:t>minor*</w:t>
      </w:r>
      <w:r>
        <w:rPr>
          <w:spacing w:val="61"/>
        </w:rPr>
        <w:t xml:space="preserve"> </w:t>
      </w:r>
      <w:r>
        <w:rPr>
          <w:spacing w:val="-1"/>
        </w:rPr>
        <w:t>changes</w:t>
      </w:r>
      <w:r>
        <w:t xml:space="preserve"> </w:t>
      </w:r>
      <w:r>
        <w:rPr>
          <w:spacing w:val="-1"/>
        </w:rPr>
        <w:t>in</w:t>
      </w:r>
      <w:r>
        <w:t xml:space="preserve"> </w:t>
      </w:r>
      <w:r>
        <w:rPr>
          <w:spacing w:val="-1"/>
        </w:rPr>
        <w:t>the</w:t>
      </w:r>
      <w:r>
        <w:t xml:space="preserve"> </w:t>
      </w:r>
      <w:r>
        <w:rPr>
          <w:spacing w:val="-1"/>
        </w:rPr>
        <w:t>curriculum.</w:t>
      </w:r>
      <w:r>
        <w:rPr>
          <w:spacing w:val="55"/>
        </w:rPr>
        <w:t xml:space="preserve"> </w:t>
      </w:r>
      <w:r>
        <w:t>The</w:t>
      </w:r>
      <w:r>
        <w:rPr>
          <w:spacing w:val="-2"/>
        </w:rPr>
        <w:t xml:space="preserve"> </w:t>
      </w:r>
      <w:r>
        <w:rPr>
          <w:spacing w:val="-1"/>
        </w:rPr>
        <w:t>Committee</w:t>
      </w:r>
      <w:r>
        <w:t xml:space="preserve"> </w:t>
      </w:r>
      <w:r>
        <w:rPr>
          <w:spacing w:val="-1"/>
        </w:rPr>
        <w:t>publishes</w:t>
      </w:r>
      <w:r>
        <w:rPr>
          <w:spacing w:val="-2"/>
        </w:rPr>
        <w:t xml:space="preserve"> </w:t>
      </w:r>
      <w:r>
        <w:rPr>
          <w:spacing w:val="-1"/>
        </w:rPr>
        <w:t>minor*</w:t>
      </w:r>
      <w:r>
        <w:t xml:space="preserve"> </w:t>
      </w:r>
      <w:r>
        <w:rPr>
          <w:spacing w:val="-1"/>
        </w:rPr>
        <w:t>changes</w:t>
      </w:r>
      <w:r>
        <w:t xml:space="preserve"> on</w:t>
      </w:r>
      <w:r>
        <w:rPr>
          <w:spacing w:val="-3"/>
        </w:rPr>
        <w:t xml:space="preserve"> </w:t>
      </w:r>
      <w:r>
        <w:rPr>
          <w:spacing w:val="-1"/>
        </w:rPr>
        <w:t>the</w:t>
      </w:r>
      <w:r>
        <w:t xml:space="preserve"> </w:t>
      </w:r>
      <w:r>
        <w:rPr>
          <w:spacing w:val="-1"/>
        </w:rPr>
        <w:t>Web.</w:t>
      </w:r>
      <w:r>
        <w:rPr>
          <w:spacing w:val="45"/>
        </w:rPr>
        <w:t xml:space="preserve"> </w:t>
      </w:r>
      <w:r>
        <w:t>Action</w:t>
      </w:r>
      <w:r>
        <w:rPr>
          <w:spacing w:val="-3"/>
        </w:rPr>
        <w:t xml:space="preserve"> </w:t>
      </w:r>
      <w:r>
        <w:t xml:space="preserve">on </w:t>
      </w:r>
      <w:r>
        <w:rPr>
          <w:spacing w:val="-1"/>
        </w:rPr>
        <w:t>minor*</w:t>
      </w:r>
      <w:r>
        <w:rPr>
          <w:spacing w:val="-3"/>
        </w:rPr>
        <w:t xml:space="preserve"> </w:t>
      </w:r>
      <w:r>
        <w:rPr>
          <w:spacing w:val="-1"/>
        </w:rPr>
        <w:t>changes</w:t>
      </w:r>
      <w:r>
        <w:rPr>
          <w:spacing w:val="-2"/>
        </w:rPr>
        <w:t xml:space="preserve"> </w:t>
      </w:r>
      <w:r>
        <w:rPr>
          <w:spacing w:val="-1"/>
        </w:rPr>
        <w:t>becomes</w:t>
      </w:r>
      <w:r>
        <w:t xml:space="preserve"> </w:t>
      </w:r>
      <w:r>
        <w:rPr>
          <w:spacing w:val="-1"/>
        </w:rPr>
        <w:t>official</w:t>
      </w:r>
      <w:r>
        <w:rPr>
          <w:spacing w:val="1"/>
        </w:rPr>
        <w:t xml:space="preserve"> </w:t>
      </w:r>
      <w:r>
        <w:t>on</w:t>
      </w:r>
      <w:r>
        <w:rPr>
          <w:spacing w:val="-3"/>
        </w:rPr>
        <w:t xml:space="preserve"> </w:t>
      </w:r>
      <w:r>
        <w:t>the</w:t>
      </w:r>
      <w:r>
        <w:rPr>
          <w:spacing w:val="-2"/>
        </w:rPr>
        <w:t xml:space="preserve"> </w:t>
      </w:r>
      <w:r>
        <w:rPr>
          <w:spacing w:val="-1"/>
        </w:rPr>
        <w:t>twenty-first</w:t>
      </w:r>
      <w:r>
        <w:rPr>
          <w:spacing w:val="1"/>
        </w:rPr>
        <w:t xml:space="preserve"> </w:t>
      </w:r>
      <w:r>
        <w:t>day</w:t>
      </w:r>
      <w:r>
        <w:rPr>
          <w:spacing w:val="-3"/>
        </w:rPr>
        <w:t xml:space="preserve"> </w:t>
      </w:r>
      <w:r>
        <w:rPr>
          <w:spacing w:val="-1"/>
        </w:rPr>
        <w:t>after</w:t>
      </w:r>
      <w:r>
        <w:rPr>
          <w:spacing w:val="1"/>
        </w:rPr>
        <w:t xml:space="preserve"> </w:t>
      </w:r>
      <w:r>
        <w:rPr>
          <w:spacing w:val="-1"/>
        </w:rPr>
        <w:t>the</w:t>
      </w:r>
      <w:r>
        <w:t xml:space="preserve"> </w:t>
      </w:r>
      <w:r>
        <w:rPr>
          <w:spacing w:val="-1"/>
        </w:rPr>
        <w:t>action</w:t>
      </w:r>
      <w:r>
        <w:rPr>
          <w:spacing w:val="-3"/>
        </w:rPr>
        <w:t xml:space="preserve"> </w:t>
      </w:r>
      <w:r>
        <w:rPr>
          <w:spacing w:val="1"/>
        </w:rPr>
        <w:t>is</w:t>
      </w:r>
      <w:r>
        <w:rPr>
          <w:spacing w:val="48"/>
        </w:rPr>
        <w:t xml:space="preserve"> </w:t>
      </w:r>
      <w:r>
        <w:rPr>
          <w:spacing w:val="-1"/>
        </w:rPr>
        <w:t>posted,</w:t>
      </w:r>
      <w:r>
        <w:t xml:space="preserve"> </w:t>
      </w:r>
      <w:r>
        <w:rPr>
          <w:spacing w:val="-1"/>
        </w:rPr>
        <w:t>unless</w:t>
      </w:r>
      <w:r>
        <w:t xml:space="preserve"> a </w:t>
      </w:r>
      <w:r>
        <w:rPr>
          <w:spacing w:val="-2"/>
        </w:rPr>
        <w:t>member</w:t>
      </w:r>
      <w:r>
        <w:rPr>
          <w:spacing w:val="1"/>
        </w:rPr>
        <w:t xml:space="preserve"> </w:t>
      </w:r>
      <w:r>
        <w:t>of</w:t>
      </w:r>
      <w:r>
        <w:rPr>
          <w:spacing w:val="-2"/>
        </w:rPr>
        <w:t xml:space="preserve"> </w:t>
      </w:r>
      <w:r>
        <w:t>the</w:t>
      </w:r>
      <w:r>
        <w:rPr>
          <w:spacing w:val="-2"/>
        </w:rPr>
        <w:t xml:space="preserve"> </w:t>
      </w:r>
      <w:r>
        <w:rPr>
          <w:spacing w:val="-1"/>
        </w:rPr>
        <w:t>faculty</w:t>
      </w:r>
      <w:r>
        <w:rPr>
          <w:spacing w:val="-3"/>
        </w:rPr>
        <w:t xml:space="preserve"> </w:t>
      </w:r>
      <w:r>
        <w:rPr>
          <w:spacing w:val="-1"/>
        </w:rPr>
        <w:t>lodges</w:t>
      </w:r>
      <w:r>
        <w:t xml:space="preserve"> an </w:t>
      </w:r>
      <w:r>
        <w:rPr>
          <w:spacing w:val="-1"/>
        </w:rPr>
        <w:t>objection</w:t>
      </w:r>
      <w:r>
        <w:t xml:space="preserve"> </w:t>
      </w:r>
      <w:r>
        <w:rPr>
          <w:spacing w:val="-1"/>
        </w:rPr>
        <w:t>to</w:t>
      </w:r>
      <w:r>
        <w:t xml:space="preserve"> </w:t>
      </w:r>
      <w:r>
        <w:rPr>
          <w:spacing w:val="-1"/>
        </w:rPr>
        <w:t>the</w:t>
      </w:r>
      <w:r>
        <w:t xml:space="preserve"> </w:t>
      </w:r>
      <w:r>
        <w:rPr>
          <w:spacing w:val="-2"/>
        </w:rPr>
        <w:t>change</w:t>
      </w:r>
      <w:r>
        <w:t xml:space="preserve"> with</w:t>
      </w:r>
      <w:r>
        <w:rPr>
          <w:spacing w:val="-3"/>
        </w:rPr>
        <w:t xml:space="preserve"> </w:t>
      </w:r>
      <w:r>
        <w:t>the</w:t>
      </w:r>
      <w:r>
        <w:rPr>
          <w:spacing w:val="-2"/>
        </w:rPr>
        <w:t xml:space="preserve"> </w:t>
      </w:r>
      <w:r>
        <w:rPr>
          <w:spacing w:val="-1"/>
        </w:rPr>
        <w:t>Faculty</w:t>
      </w:r>
      <w:r>
        <w:rPr>
          <w:spacing w:val="65"/>
        </w:rPr>
        <w:t xml:space="preserve"> </w:t>
      </w:r>
      <w:r>
        <w:rPr>
          <w:spacing w:val="-1"/>
        </w:rPr>
        <w:t>Speaker</w:t>
      </w:r>
      <w:r>
        <w:rPr>
          <w:spacing w:val="1"/>
        </w:rPr>
        <w:t xml:space="preserve"> </w:t>
      </w:r>
      <w:r>
        <w:rPr>
          <w:spacing w:val="-1"/>
        </w:rPr>
        <w:t>prior</w:t>
      </w:r>
      <w:r>
        <w:rPr>
          <w:spacing w:val="1"/>
        </w:rPr>
        <w:t xml:space="preserve"> </w:t>
      </w:r>
      <w:r>
        <w:t>to</w:t>
      </w:r>
      <w:r>
        <w:rPr>
          <w:spacing w:val="-3"/>
        </w:rPr>
        <w:t xml:space="preserve"> </w:t>
      </w:r>
      <w:r>
        <w:t>the</w:t>
      </w:r>
      <w:r>
        <w:rPr>
          <w:spacing w:val="-2"/>
        </w:rPr>
        <w:t xml:space="preserve"> </w:t>
      </w:r>
      <w:r>
        <w:rPr>
          <w:spacing w:val="-1"/>
        </w:rPr>
        <w:t>twenty-first</w:t>
      </w:r>
      <w:r>
        <w:rPr>
          <w:spacing w:val="1"/>
        </w:rPr>
        <w:t xml:space="preserve"> </w:t>
      </w:r>
      <w:r>
        <w:rPr>
          <w:spacing w:val="-1"/>
        </w:rPr>
        <w:t>day.</w:t>
      </w:r>
    </w:p>
    <w:p w:rsidR="009671CF" w:rsidRDefault="009671CF" w:rsidP="00351927">
      <w:pPr>
        <w:pStyle w:val="BodyText"/>
        <w:numPr>
          <w:ilvl w:val="2"/>
          <w:numId w:val="1"/>
        </w:numPr>
        <w:spacing w:before="1"/>
        <w:ind w:left="1440" w:right="259" w:hanging="359"/>
      </w:pPr>
      <w:r>
        <w:t>The</w:t>
      </w:r>
      <w:r>
        <w:rPr>
          <w:spacing w:val="-2"/>
        </w:rPr>
        <w:t xml:space="preserve"> </w:t>
      </w:r>
      <w:r>
        <w:rPr>
          <w:spacing w:val="-1"/>
        </w:rPr>
        <w:t>Committee</w:t>
      </w:r>
      <w:r>
        <w:t xml:space="preserve"> </w:t>
      </w:r>
      <w:r>
        <w:rPr>
          <w:spacing w:val="-2"/>
        </w:rPr>
        <w:t>brings</w:t>
      </w:r>
      <w:r>
        <w:t xml:space="preserve"> </w:t>
      </w:r>
      <w:r>
        <w:rPr>
          <w:spacing w:val="-1"/>
        </w:rPr>
        <w:t>before</w:t>
      </w:r>
      <w:r>
        <w:t xml:space="preserve"> </w:t>
      </w:r>
      <w:r>
        <w:rPr>
          <w:spacing w:val="-1"/>
        </w:rPr>
        <w:t>the</w:t>
      </w:r>
      <w:r>
        <w:t xml:space="preserve"> </w:t>
      </w:r>
      <w:r>
        <w:rPr>
          <w:spacing w:val="-1"/>
        </w:rPr>
        <w:t>Faculty</w:t>
      </w:r>
      <w:r>
        <w:rPr>
          <w:spacing w:val="-3"/>
        </w:rPr>
        <w:t xml:space="preserve"> </w:t>
      </w:r>
      <w:r>
        <w:t xml:space="preserve">the </w:t>
      </w:r>
      <w:r>
        <w:rPr>
          <w:spacing w:val="-1"/>
        </w:rPr>
        <w:t>Committee’s</w:t>
      </w:r>
      <w:r>
        <w:rPr>
          <w:spacing w:val="-2"/>
        </w:rPr>
        <w:t xml:space="preserve"> </w:t>
      </w:r>
      <w:r>
        <w:rPr>
          <w:spacing w:val="-1"/>
        </w:rPr>
        <w:t>recommendations</w:t>
      </w:r>
      <w:r>
        <w:t xml:space="preserve"> </w:t>
      </w:r>
      <w:r>
        <w:rPr>
          <w:spacing w:val="-1"/>
        </w:rPr>
        <w:t>concerning</w:t>
      </w:r>
      <w:r>
        <w:rPr>
          <w:spacing w:val="59"/>
        </w:rPr>
        <w:t xml:space="preserve"> </w:t>
      </w:r>
      <w:r>
        <w:t>all</w:t>
      </w:r>
      <w:r>
        <w:rPr>
          <w:spacing w:val="-2"/>
        </w:rPr>
        <w:t xml:space="preserve"> </w:t>
      </w:r>
      <w:r>
        <w:rPr>
          <w:spacing w:val="-1"/>
        </w:rPr>
        <w:t>proposed</w:t>
      </w:r>
      <w:r>
        <w:t xml:space="preserve"> </w:t>
      </w:r>
      <w:r>
        <w:rPr>
          <w:spacing w:val="-2"/>
        </w:rPr>
        <w:t>major*</w:t>
      </w:r>
      <w:r>
        <w:t xml:space="preserve"> </w:t>
      </w:r>
      <w:r>
        <w:rPr>
          <w:spacing w:val="-1"/>
        </w:rPr>
        <w:t>curricular</w:t>
      </w:r>
      <w:r>
        <w:rPr>
          <w:spacing w:val="-2"/>
        </w:rPr>
        <w:t xml:space="preserve"> </w:t>
      </w:r>
      <w:r>
        <w:rPr>
          <w:spacing w:val="-1"/>
        </w:rPr>
        <w:t>changes.</w:t>
      </w:r>
    </w:p>
    <w:p w:rsidR="009671CF" w:rsidRPr="00492F7B" w:rsidRDefault="009671CF" w:rsidP="00351927">
      <w:pPr>
        <w:pStyle w:val="BodyText"/>
        <w:numPr>
          <w:ilvl w:val="2"/>
          <w:numId w:val="1"/>
        </w:numPr>
        <w:ind w:left="1440" w:right="418"/>
      </w:pPr>
      <w:r w:rsidRPr="003D0F56">
        <w:rPr>
          <w:strike/>
          <w:color w:val="FF0000"/>
        </w:rPr>
        <w:t>The</w:t>
      </w:r>
      <w:r w:rsidRPr="003D0F56">
        <w:rPr>
          <w:strike/>
          <w:color w:val="FF0000"/>
          <w:spacing w:val="-2"/>
        </w:rPr>
        <w:t xml:space="preserve"> </w:t>
      </w:r>
      <w:r w:rsidRPr="003D0F56">
        <w:rPr>
          <w:strike/>
          <w:color w:val="FF0000"/>
          <w:spacing w:val="-1"/>
        </w:rPr>
        <w:t>Committee</w:t>
      </w:r>
      <w:r w:rsidRPr="003D0F56">
        <w:rPr>
          <w:strike/>
          <w:color w:val="FF0000"/>
          <w:spacing w:val="-2"/>
        </w:rPr>
        <w:t xml:space="preserve"> </w:t>
      </w:r>
      <w:r w:rsidRPr="003D0F56">
        <w:rPr>
          <w:strike/>
          <w:color w:val="FF0000"/>
          <w:spacing w:val="-1"/>
        </w:rPr>
        <w:t>carries</w:t>
      </w:r>
      <w:r w:rsidRPr="003D0F56">
        <w:rPr>
          <w:strike/>
          <w:color w:val="FF0000"/>
        </w:rPr>
        <w:t xml:space="preserve"> </w:t>
      </w:r>
      <w:r w:rsidRPr="003D0F56">
        <w:rPr>
          <w:strike/>
          <w:color w:val="FF0000"/>
          <w:spacing w:val="-1"/>
        </w:rPr>
        <w:t>out</w:t>
      </w:r>
      <w:r w:rsidRPr="003D0F56">
        <w:rPr>
          <w:strike/>
          <w:color w:val="FF0000"/>
          <w:spacing w:val="-2"/>
        </w:rPr>
        <w:t xml:space="preserve"> </w:t>
      </w:r>
      <w:r w:rsidRPr="003D0F56">
        <w:rPr>
          <w:strike/>
          <w:color w:val="FF0000"/>
          <w:spacing w:val="-1"/>
        </w:rPr>
        <w:t>ongoing</w:t>
      </w:r>
      <w:r w:rsidRPr="003D0F56">
        <w:rPr>
          <w:strike/>
          <w:color w:val="FF0000"/>
          <w:spacing w:val="-3"/>
        </w:rPr>
        <w:t xml:space="preserve"> </w:t>
      </w:r>
      <w:r w:rsidRPr="003D0F56">
        <w:rPr>
          <w:strike/>
          <w:color w:val="FF0000"/>
          <w:spacing w:val="-1"/>
        </w:rPr>
        <w:t>assessment</w:t>
      </w:r>
      <w:r w:rsidRPr="003D0F56">
        <w:rPr>
          <w:strike/>
          <w:color w:val="FF0000"/>
          <w:spacing w:val="1"/>
        </w:rPr>
        <w:t xml:space="preserve"> </w:t>
      </w:r>
      <w:r w:rsidRPr="003D0F56">
        <w:rPr>
          <w:strike/>
          <w:color w:val="FF0000"/>
        </w:rPr>
        <w:t xml:space="preserve">and </w:t>
      </w:r>
      <w:r w:rsidRPr="003D0F56">
        <w:rPr>
          <w:strike/>
          <w:color w:val="FF0000"/>
          <w:spacing w:val="-1"/>
        </w:rPr>
        <w:t>evaluation</w:t>
      </w:r>
      <w:r w:rsidRPr="003D0F56">
        <w:rPr>
          <w:strike/>
          <w:color w:val="FF0000"/>
        </w:rPr>
        <w:t xml:space="preserve"> of</w:t>
      </w:r>
      <w:r w:rsidRPr="003D0F56">
        <w:rPr>
          <w:strike/>
          <w:color w:val="FF0000"/>
          <w:spacing w:val="-2"/>
        </w:rPr>
        <w:t xml:space="preserve"> </w:t>
      </w:r>
      <w:r w:rsidRPr="003D0F56">
        <w:rPr>
          <w:strike/>
          <w:color w:val="FF0000"/>
          <w:spacing w:val="-1"/>
        </w:rPr>
        <w:t>the</w:t>
      </w:r>
      <w:r w:rsidRPr="003D0F56">
        <w:rPr>
          <w:strike/>
          <w:color w:val="FF0000"/>
        </w:rPr>
        <w:t xml:space="preserve"> </w:t>
      </w:r>
      <w:r w:rsidRPr="003D0F56">
        <w:rPr>
          <w:strike/>
          <w:color w:val="FF0000"/>
          <w:spacing w:val="-1"/>
        </w:rPr>
        <w:t>University</w:t>
      </w:r>
      <w:r w:rsidRPr="003D0F56">
        <w:rPr>
          <w:strike/>
          <w:color w:val="FF0000"/>
          <w:spacing w:val="64"/>
        </w:rPr>
        <w:t xml:space="preserve"> </w:t>
      </w:r>
      <w:r w:rsidRPr="003D0F56">
        <w:rPr>
          <w:strike/>
          <w:color w:val="FF0000"/>
          <w:spacing w:val="-1"/>
        </w:rPr>
        <w:t>curriculum</w:t>
      </w:r>
      <w:r w:rsidRPr="003D0F56">
        <w:rPr>
          <w:strike/>
          <w:color w:val="FF0000"/>
          <w:spacing w:val="-4"/>
        </w:rPr>
        <w:t xml:space="preserve"> </w:t>
      </w:r>
      <w:r w:rsidRPr="003D0F56">
        <w:rPr>
          <w:strike/>
          <w:color w:val="FF0000"/>
        </w:rPr>
        <w:t>by</w:t>
      </w:r>
      <w:r w:rsidRPr="003D0F56">
        <w:rPr>
          <w:strike/>
          <w:color w:val="FF0000"/>
          <w:spacing w:val="-3"/>
        </w:rPr>
        <w:t xml:space="preserve"> </w:t>
      </w:r>
      <w:r w:rsidRPr="003D0F56">
        <w:rPr>
          <w:strike/>
          <w:color w:val="FF0000"/>
          <w:spacing w:val="-1"/>
        </w:rPr>
        <w:t>receiving,</w:t>
      </w:r>
      <w:r w:rsidRPr="003D0F56">
        <w:rPr>
          <w:strike/>
          <w:color w:val="FF0000"/>
        </w:rPr>
        <w:t xml:space="preserve"> </w:t>
      </w:r>
      <w:r w:rsidRPr="003D0F56">
        <w:rPr>
          <w:strike/>
          <w:color w:val="FF0000"/>
          <w:spacing w:val="-1"/>
        </w:rPr>
        <w:t>reviewing,</w:t>
      </w:r>
      <w:r w:rsidRPr="003D0F56">
        <w:rPr>
          <w:strike/>
          <w:color w:val="FF0000"/>
        </w:rPr>
        <w:t xml:space="preserve"> and </w:t>
      </w:r>
      <w:r w:rsidRPr="003D0F56">
        <w:rPr>
          <w:strike/>
          <w:color w:val="FF0000"/>
          <w:spacing w:val="-1"/>
        </w:rPr>
        <w:t>responding</w:t>
      </w:r>
      <w:r w:rsidRPr="003D0F56">
        <w:rPr>
          <w:strike/>
          <w:color w:val="FF0000"/>
          <w:spacing w:val="-3"/>
        </w:rPr>
        <w:t xml:space="preserve"> </w:t>
      </w:r>
      <w:r w:rsidRPr="003D0F56">
        <w:rPr>
          <w:strike/>
          <w:color w:val="FF0000"/>
        </w:rPr>
        <w:t>to</w:t>
      </w:r>
      <w:r w:rsidRPr="003D0F56">
        <w:rPr>
          <w:strike/>
          <w:color w:val="FF0000"/>
          <w:spacing w:val="-3"/>
        </w:rPr>
        <w:t xml:space="preserve"> </w:t>
      </w:r>
      <w:r w:rsidRPr="003D0F56">
        <w:rPr>
          <w:strike/>
          <w:color w:val="FF0000"/>
          <w:spacing w:val="-1"/>
        </w:rPr>
        <w:t>periodic</w:t>
      </w:r>
      <w:r w:rsidRPr="003D0F56">
        <w:rPr>
          <w:strike/>
          <w:color w:val="FF0000"/>
        </w:rPr>
        <w:t xml:space="preserve"> </w:t>
      </w:r>
      <w:r w:rsidRPr="003D0F56">
        <w:rPr>
          <w:strike/>
          <w:color w:val="FF0000"/>
          <w:spacing w:val="-1"/>
        </w:rPr>
        <w:t>departmental</w:t>
      </w:r>
      <w:r w:rsidRPr="003D0F56">
        <w:rPr>
          <w:strike/>
          <w:color w:val="FF0000"/>
          <w:spacing w:val="-2"/>
        </w:rPr>
        <w:t xml:space="preserve"> </w:t>
      </w:r>
      <w:r w:rsidRPr="003D0F56">
        <w:rPr>
          <w:strike/>
          <w:color w:val="FF0000"/>
          <w:spacing w:val="-1"/>
        </w:rPr>
        <w:t>reviews,</w:t>
      </w:r>
      <w:r w:rsidRPr="003D0F56">
        <w:rPr>
          <w:strike/>
          <w:color w:val="FF0000"/>
          <w:spacing w:val="65"/>
        </w:rPr>
        <w:t xml:space="preserve"> </w:t>
      </w:r>
      <w:r w:rsidRPr="003D0F56">
        <w:rPr>
          <w:strike/>
          <w:color w:val="FF0000"/>
          <w:spacing w:val="-1"/>
        </w:rPr>
        <w:t>external</w:t>
      </w:r>
      <w:r w:rsidRPr="003D0F56">
        <w:rPr>
          <w:strike/>
          <w:color w:val="FF0000"/>
          <w:spacing w:val="1"/>
        </w:rPr>
        <w:t xml:space="preserve"> </w:t>
      </w:r>
      <w:r w:rsidRPr="003D0F56">
        <w:rPr>
          <w:strike/>
          <w:color w:val="FF0000"/>
          <w:spacing w:val="-1"/>
        </w:rPr>
        <w:t>reviews,</w:t>
      </w:r>
      <w:r w:rsidRPr="003D0F56">
        <w:rPr>
          <w:strike/>
          <w:color w:val="FF0000"/>
        </w:rPr>
        <w:t xml:space="preserve"> </w:t>
      </w:r>
      <w:r w:rsidRPr="003D0F56">
        <w:rPr>
          <w:strike/>
          <w:color w:val="FF0000"/>
          <w:spacing w:val="-1"/>
        </w:rPr>
        <w:t>and</w:t>
      </w:r>
      <w:r w:rsidRPr="003D0F56">
        <w:rPr>
          <w:strike/>
          <w:color w:val="FF0000"/>
        </w:rPr>
        <w:t xml:space="preserve"> </w:t>
      </w:r>
      <w:r w:rsidRPr="003D0F56">
        <w:rPr>
          <w:strike/>
          <w:color w:val="FF0000"/>
          <w:spacing w:val="-1"/>
        </w:rPr>
        <w:t>professional</w:t>
      </w:r>
      <w:r w:rsidRPr="003D0F56">
        <w:rPr>
          <w:strike/>
          <w:color w:val="FF0000"/>
          <w:spacing w:val="-2"/>
        </w:rPr>
        <w:t xml:space="preserve"> </w:t>
      </w:r>
      <w:r w:rsidRPr="003D0F56">
        <w:rPr>
          <w:strike/>
          <w:color w:val="FF0000"/>
          <w:spacing w:val="-1"/>
        </w:rPr>
        <w:t>accreditation</w:t>
      </w:r>
      <w:r w:rsidRPr="003D0F56">
        <w:rPr>
          <w:strike/>
          <w:color w:val="FF0000"/>
          <w:spacing w:val="-3"/>
        </w:rPr>
        <w:t xml:space="preserve"> </w:t>
      </w:r>
      <w:r w:rsidRPr="003D0F56">
        <w:rPr>
          <w:strike/>
          <w:color w:val="FF0000"/>
          <w:spacing w:val="-1"/>
        </w:rPr>
        <w:t>reviews.</w:t>
      </w:r>
      <w:r w:rsidRPr="003D0F56">
        <w:rPr>
          <w:strike/>
          <w:spacing w:val="53"/>
        </w:rPr>
        <w:t xml:space="preserve"> </w:t>
      </w:r>
      <w:r>
        <w:t xml:space="preserve">The </w:t>
      </w:r>
      <w:r>
        <w:rPr>
          <w:spacing w:val="-1"/>
        </w:rPr>
        <w:t>Committee</w:t>
      </w:r>
      <w:r>
        <w:t xml:space="preserve"> </w:t>
      </w:r>
      <w:r>
        <w:rPr>
          <w:spacing w:val="-2"/>
        </w:rPr>
        <w:t>may,</w:t>
      </w:r>
      <w:r>
        <w:t xml:space="preserve"> </w:t>
      </w:r>
      <w:r>
        <w:rPr>
          <w:spacing w:val="1"/>
        </w:rPr>
        <w:t>by</w:t>
      </w:r>
      <w:r>
        <w:rPr>
          <w:spacing w:val="-3"/>
        </w:rPr>
        <w:t xml:space="preserve"> </w:t>
      </w:r>
      <w:r>
        <w:t>its</w:t>
      </w:r>
      <w:r>
        <w:rPr>
          <w:spacing w:val="49"/>
        </w:rPr>
        <w:t xml:space="preserve"> </w:t>
      </w:r>
      <w:r>
        <w:rPr>
          <w:spacing w:val="-1"/>
        </w:rPr>
        <w:t>own</w:t>
      </w:r>
      <w:r>
        <w:t xml:space="preserve"> </w:t>
      </w:r>
      <w:r>
        <w:rPr>
          <w:spacing w:val="-1"/>
        </w:rPr>
        <w:t>initiative,</w:t>
      </w:r>
      <w:r>
        <w:t xml:space="preserve"> </w:t>
      </w:r>
      <w:r w:rsidRPr="003D0F56">
        <w:rPr>
          <w:strike/>
          <w:color w:val="FF0000"/>
          <w:spacing w:val="-1"/>
        </w:rPr>
        <w:t>also</w:t>
      </w:r>
      <w:r>
        <w:t xml:space="preserve"> </w:t>
      </w:r>
      <w:r>
        <w:rPr>
          <w:spacing w:val="-1"/>
        </w:rPr>
        <w:t>develop</w:t>
      </w:r>
      <w:r>
        <w:rPr>
          <w:spacing w:val="-3"/>
        </w:rPr>
        <w:t xml:space="preserve"> </w:t>
      </w:r>
      <w:r>
        <w:t xml:space="preserve">and </w:t>
      </w:r>
      <w:r>
        <w:rPr>
          <w:spacing w:val="-1"/>
        </w:rPr>
        <w:t>implement</w:t>
      </w:r>
      <w:r>
        <w:rPr>
          <w:spacing w:val="1"/>
        </w:rPr>
        <w:t xml:space="preserve"> </w:t>
      </w:r>
      <w:r w:rsidRPr="003D0F56">
        <w:rPr>
          <w:strike/>
          <w:color w:val="FF0000"/>
          <w:spacing w:val="-1"/>
        </w:rPr>
        <w:t>other</w:t>
      </w:r>
      <w:r>
        <w:rPr>
          <w:spacing w:val="-2"/>
        </w:rPr>
        <w:t xml:space="preserve"> </w:t>
      </w:r>
      <w:r>
        <w:rPr>
          <w:spacing w:val="-1"/>
        </w:rPr>
        <w:t>curriculum</w:t>
      </w:r>
      <w:r>
        <w:rPr>
          <w:spacing w:val="-4"/>
        </w:rPr>
        <w:t xml:space="preserve"> </w:t>
      </w:r>
      <w:r>
        <w:rPr>
          <w:spacing w:val="-1"/>
        </w:rPr>
        <w:t>review processes.</w:t>
      </w:r>
    </w:p>
    <w:p w:rsidR="009671CF" w:rsidRPr="00492F7B" w:rsidRDefault="00492F7B" w:rsidP="00492F7B">
      <w:pPr>
        <w:pStyle w:val="Heading3"/>
        <w:spacing w:before="50"/>
        <w:ind w:left="1080" w:right="30"/>
        <w:contextualSpacing/>
        <w:rPr>
          <w:b w:val="0"/>
        </w:rPr>
      </w:pPr>
      <w:r>
        <w:rPr>
          <w:spacing w:val="-1"/>
        </w:rPr>
        <w:tab/>
      </w:r>
      <w:r w:rsidR="009671CF">
        <w:rPr>
          <w:spacing w:val="-1"/>
        </w:rPr>
        <w:t>*</w:t>
      </w:r>
      <w:r w:rsidR="009671CF" w:rsidRPr="00492F7B">
        <w:rPr>
          <w:b w:val="0"/>
          <w:spacing w:val="-1"/>
        </w:rPr>
        <w:t>Major</w:t>
      </w:r>
      <w:r w:rsidR="009671CF" w:rsidRPr="00492F7B">
        <w:rPr>
          <w:b w:val="0"/>
          <w:spacing w:val="-2"/>
        </w:rPr>
        <w:t xml:space="preserve"> </w:t>
      </w:r>
      <w:r w:rsidR="009671CF" w:rsidRPr="00492F7B">
        <w:rPr>
          <w:b w:val="0"/>
        </w:rPr>
        <w:t xml:space="preserve">and </w:t>
      </w:r>
      <w:r w:rsidR="009671CF" w:rsidRPr="00492F7B">
        <w:rPr>
          <w:b w:val="0"/>
          <w:spacing w:val="-1"/>
        </w:rPr>
        <w:t>minor</w:t>
      </w:r>
      <w:r w:rsidR="009671CF" w:rsidRPr="00492F7B">
        <w:rPr>
          <w:b w:val="0"/>
          <w:spacing w:val="1"/>
        </w:rPr>
        <w:t xml:space="preserve"> </w:t>
      </w:r>
      <w:r w:rsidR="009671CF" w:rsidRPr="00492F7B">
        <w:rPr>
          <w:b w:val="0"/>
          <w:spacing w:val="-1"/>
        </w:rPr>
        <w:t>are</w:t>
      </w:r>
      <w:r w:rsidR="009671CF" w:rsidRPr="00492F7B">
        <w:rPr>
          <w:b w:val="0"/>
        </w:rPr>
        <w:t xml:space="preserve"> </w:t>
      </w:r>
      <w:r w:rsidR="009671CF" w:rsidRPr="00492F7B">
        <w:rPr>
          <w:b w:val="0"/>
          <w:spacing w:val="-1"/>
        </w:rPr>
        <w:t>operatively</w:t>
      </w:r>
      <w:r w:rsidR="009671CF" w:rsidRPr="00492F7B">
        <w:rPr>
          <w:b w:val="0"/>
          <w:spacing w:val="-3"/>
        </w:rPr>
        <w:t xml:space="preserve"> </w:t>
      </w:r>
      <w:r w:rsidR="009671CF" w:rsidRPr="00492F7B">
        <w:rPr>
          <w:b w:val="0"/>
        </w:rPr>
        <w:t>and</w:t>
      </w:r>
      <w:r w:rsidR="009671CF" w:rsidRPr="00492F7B">
        <w:rPr>
          <w:b w:val="0"/>
          <w:spacing w:val="-3"/>
        </w:rPr>
        <w:t xml:space="preserve"> </w:t>
      </w:r>
      <w:r w:rsidR="009671CF" w:rsidRPr="00492F7B">
        <w:rPr>
          <w:b w:val="0"/>
          <w:spacing w:val="-1"/>
        </w:rPr>
        <w:t>dichotomously</w:t>
      </w:r>
      <w:r w:rsidR="009671CF" w:rsidRPr="00492F7B">
        <w:rPr>
          <w:b w:val="0"/>
          <w:spacing w:val="-3"/>
        </w:rPr>
        <w:t xml:space="preserve"> </w:t>
      </w:r>
      <w:r w:rsidR="009671CF" w:rsidRPr="00492F7B">
        <w:rPr>
          <w:b w:val="0"/>
          <w:spacing w:val="-1"/>
        </w:rPr>
        <w:t>defined.</w:t>
      </w:r>
      <w:r w:rsidR="009671CF" w:rsidRPr="00492F7B">
        <w:rPr>
          <w:b w:val="0"/>
          <w:spacing w:val="55"/>
        </w:rPr>
        <w:t xml:space="preserve"> </w:t>
      </w:r>
      <w:r w:rsidR="009671CF" w:rsidRPr="00492F7B">
        <w:rPr>
          <w:b w:val="0"/>
        </w:rPr>
        <w:t>A</w:t>
      </w:r>
      <w:r w:rsidR="009671CF" w:rsidRPr="00492F7B">
        <w:rPr>
          <w:b w:val="0"/>
          <w:spacing w:val="-1"/>
        </w:rPr>
        <w:t xml:space="preserve"> minor</w:t>
      </w:r>
      <w:r w:rsidR="009671CF" w:rsidRPr="00492F7B">
        <w:rPr>
          <w:b w:val="0"/>
          <w:spacing w:val="-2"/>
        </w:rPr>
        <w:t xml:space="preserve"> </w:t>
      </w:r>
      <w:r w:rsidR="009671CF" w:rsidRPr="00492F7B">
        <w:rPr>
          <w:b w:val="0"/>
          <w:spacing w:val="-1"/>
        </w:rPr>
        <w:t>change</w:t>
      </w:r>
      <w:r w:rsidR="009671CF" w:rsidRPr="00492F7B">
        <w:rPr>
          <w:b w:val="0"/>
        </w:rPr>
        <w:t xml:space="preserve"> </w:t>
      </w:r>
      <w:r w:rsidR="009671CF" w:rsidRPr="00492F7B">
        <w:rPr>
          <w:b w:val="0"/>
          <w:spacing w:val="-1"/>
        </w:rPr>
        <w:t>is</w:t>
      </w:r>
      <w:r w:rsidR="009671CF" w:rsidRPr="00492F7B">
        <w:rPr>
          <w:b w:val="0"/>
          <w:spacing w:val="-2"/>
        </w:rPr>
        <w:t xml:space="preserve"> </w:t>
      </w:r>
      <w:r w:rsidR="009671CF" w:rsidRPr="00492F7B">
        <w:rPr>
          <w:b w:val="0"/>
        </w:rPr>
        <w:t xml:space="preserve">one </w:t>
      </w:r>
      <w:r w:rsidR="009671CF" w:rsidRPr="00492F7B">
        <w:rPr>
          <w:b w:val="0"/>
          <w:spacing w:val="-1"/>
        </w:rPr>
        <w:t>which</w:t>
      </w:r>
      <w:r w:rsidRPr="00492F7B">
        <w:rPr>
          <w:b w:val="0"/>
          <w:spacing w:val="-1"/>
        </w:rPr>
        <w:t xml:space="preserve"> </w:t>
      </w:r>
      <w:r w:rsidR="009671CF" w:rsidRPr="00492F7B">
        <w:rPr>
          <w:b w:val="0"/>
        </w:rPr>
        <w:t xml:space="preserve">is </w:t>
      </w:r>
      <w:r w:rsidR="009671CF" w:rsidRPr="00492F7B">
        <w:rPr>
          <w:b w:val="0"/>
          <w:spacing w:val="-1"/>
        </w:rPr>
        <w:t>not</w:t>
      </w:r>
      <w:r w:rsidR="009671CF" w:rsidRPr="00492F7B">
        <w:rPr>
          <w:b w:val="0"/>
          <w:spacing w:val="1"/>
        </w:rPr>
        <w:t xml:space="preserve"> </w:t>
      </w:r>
      <w:r w:rsidR="009671CF" w:rsidRPr="00492F7B">
        <w:rPr>
          <w:b w:val="0"/>
          <w:spacing w:val="-1"/>
        </w:rPr>
        <w:t>major;</w:t>
      </w:r>
      <w:r w:rsidR="009671CF" w:rsidRPr="00492F7B">
        <w:rPr>
          <w:b w:val="0"/>
          <w:spacing w:val="1"/>
        </w:rPr>
        <w:t xml:space="preserve"> </w:t>
      </w:r>
      <w:r w:rsidR="009671CF" w:rsidRPr="00492F7B">
        <w:rPr>
          <w:b w:val="0"/>
        </w:rPr>
        <w:t xml:space="preserve">a </w:t>
      </w:r>
      <w:r w:rsidR="009671CF" w:rsidRPr="00492F7B">
        <w:rPr>
          <w:b w:val="0"/>
          <w:spacing w:val="-1"/>
        </w:rPr>
        <w:t>major</w:t>
      </w:r>
      <w:r w:rsidR="009671CF" w:rsidRPr="00492F7B">
        <w:rPr>
          <w:b w:val="0"/>
          <w:spacing w:val="-2"/>
        </w:rPr>
        <w:t xml:space="preserve"> </w:t>
      </w:r>
      <w:r w:rsidR="009671CF" w:rsidRPr="00492F7B">
        <w:rPr>
          <w:b w:val="0"/>
          <w:spacing w:val="-1"/>
        </w:rPr>
        <w:t>change</w:t>
      </w:r>
      <w:r w:rsidR="009671CF" w:rsidRPr="00492F7B">
        <w:rPr>
          <w:b w:val="0"/>
        </w:rPr>
        <w:t xml:space="preserve"> is </w:t>
      </w:r>
      <w:r w:rsidR="009671CF" w:rsidRPr="00492F7B">
        <w:rPr>
          <w:b w:val="0"/>
          <w:spacing w:val="-1"/>
        </w:rPr>
        <w:t>one</w:t>
      </w:r>
      <w:r w:rsidR="009671CF" w:rsidRPr="00492F7B">
        <w:rPr>
          <w:b w:val="0"/>
        </w:rPr>
        <w:t xml:space="preserve"> </w:t>
      </w:r>
      <w:r w:rsidR="009671CF" w:rsidRPr="00492F7B">
        <w:rPr>
          <w:b w:val="0"/>
          <w:spacing w:val="-1"/>
        </w:rPr>
        <w:t>which</w:t>
      </w:r>
      <w:r w:rsidR="009671CF" w:rsidRPr="00492F7B">
        <w:rPr>
          <w:b w:val="0"/>
        </w:rPr>
        <w:t xml:space="preserve"> </w:t>
      </w:r>
      <w:r w:rsidR="009671CF" w:rsidRPr="00492F7B">
        <w:rPr>
          <w:b w:val="0"/>
          <w:spacing w:val="-1"/>
        </w:rPr>
        <w:t>either</w:t>
      </w:r>
      <w:r w:rsidR="009671CF" w:rsidRPr="00492F7B">
        <w:rPr>
          <w:b w:val="0"/>
          <w:spacing w:val="-2"/>
        </w:rPr>
        <w:t xml:space="preserve"> </w:t>
      </w:r>
      <w:r w:rsidR="009671CF" w:rsidRPr="00492F7B">
        <w:rPr>
          <w:b w:val="0"/>
        </w:rPr>
        <w:t xml:space="preserve">a </w:t>
      </w:r>
      <w:r w:rsidR="009671CF" w:rsidRPr="00492F7B">
        <w:rPr>
          <w:b w:val="0"/>
          <w:spacing w:val="-2"/>
        </w:rPr>
        <w:t>member</w:t>
      </w:r>
      <w:r w:rsidR="009671CF" w:rsidRPr="00492F7B">
        <w:rPr>
          <w:b w:val="0"/>
          <w:spacing w:val="1"/>
        </w:rPr>
        <w:t xml:space="preserve"> </w:t>
      </w:r>
      <w:r w:rsidR="009671CF" w:rsidRPr="00492F7B">
        <w:rPr>
          <w:b w:val="0"/>
        </w:rPr>
        <w:t>of</w:t>
      </w:r>
      <w:r w:rsidR="009671CF" w:rsidRPr="00492F7B">
        <w:rPr>
          <w:b w:val="0"/>
          <w:spacing w:val="1"/>
        </w:rPr>
        <w:t xml:space="preserve"> </w:t>
      </w:r>
      <w:r w:rsidR="009671CF" w:rsidRPr="00492F7B">
        <w:rPr>
          <w:b w:val="0"/>
        </w:rPr>
        <w:t>the</w:t>
      </w:r>
      <w:r w:rsidR="009671CF" w:rsidRPr="00492F7B">
        <w:rPr>
          <w:b w:val="0"/>
          <w:spacing w:val="-2"/>
        </w:rPr>
        <w:t xml:space="preserve"> </w:t>
      </w:r>
      <w:r w:rsidR="009671CF" w:rsidRPr="00492F7B">
        <w:rPr>
          <w:b w:val="0"/>
          <w:spacing w:val="-1"/>
        </w:rPr>
        <w:t>Curriculum</w:t>
      </w:r>
      <w:r w:rsidR="009671CF" w:rsidRPr="00492F7B">
        <w:rPr>
          <w:b w:val="0"/>
          <w:spacing w:val="-4"/>
        </w:rPr>
        <w:t xml:space="preserve"> </w:t>
      </w:r>
      <w:r w:rsidR="009671CF" w:rsidRPr="00492F7B">
        <w:rPr>
          <w:b w:val="0"/>
          <w:spacing w:val="-1"/>
        </w:rPr>
        <w:t>Committee</w:t>
      </w:r>
      <w:r w:rsidR="009671CF" w:rsidRPr="00492F7B">
        <w:rPr>
          <w:b w:val="0"/>
          <w:spacing w:val="53"/>
        </w:rPr>
        <w:t xml:space="preserve"> </w:t>
      </w:r>
      <w:r w:rsidR="009671CF" w:rsidRPr="00492F7B">
        <w:rPr>
          <w:b w:val="0"/>
          <w:spacing w:val="-1"/>
        </w:rPr>
        <w:t>declared</w:t>
      </w:r>
      <w:r w:rsidR="009671CF" w:rsidRPr="00492F7B">
        <w:rPr>
          <w:b w:val="0"/>
        </w:rPr>
        <w:t xml:space="preserve"> </w:t>
      </w:r>
      <w:r w:rsidR="009671CF" w:rsidRPr="00492F7B">
        <w:rPr>
          <w:b w:val="0"/>
          <w:spacing w:val="-1"/>
        </w:rPr>
        <w:t>major</w:t>
      </w:r>
      <w:r w:rsidR="009671CF" w:rsidRPr="00492F7B">
        <w:rPr>
          <w:b w:val="0"/>
          <w:spacing w:val="1"/>
        </w:rPr>
        <w:t xml:space="preserve"> </w:t>
      </w:r>
      <w:r w:rsidR="009671CF" w:rsidRPr="00492F7B">
        <w:rPr>
          <w:b w:val="0"/>
          <w:spacing w:val="-1"/>
        </w:rPr>
        <w:t>during</w:t>
      </w:r>
      <w:r w:rsidR="009671CF" w:rsidRPr="00492F7B">
        <w:rPr>
          <w:b w:val="0"/>
          <w:spacing w:val="-3"/>
        </w:rPr>
        <w:t xml:space="preserve"> </w:t>
      </w:r>
      <w:r w:rsidR="009671CF" w:rsidRPr="00492F7B">
        <w:rPr>
          <w:b w:val="0"/>
          <w:spacing w:val="-1"/>
        </w:rPr>
        <w:t>the</w:t>
      </w:r>
      <w:r w:rsidR="009671CF" w:rsidRPr="00492F7B">
        <w:rPr>
          <w:b w:val="0"/>
          <w:spacing w:val="-2"/>
        </w:rPr>
        <w:t xml:space="preserve"> </w:t>
      </w:r>
      <w:r w:rsidR="009671CF" w:rsidRPr="00492F7B">
        <w:rPr>
          <w:b w:val="0"/>
          <w:spacing w:val="-1"/>
        </w:rPr>
        <w:t>meeting</w:t>
      </w:r>
      <w:r w:rsidR="009671CF" w:rsidRPr="00492F7B">
        <w:rPr>
          <w:b w:val="0"/>
          <w:spacing w:val="-3"/>
        </w:rPr>
        <w:t xml:space="preserve"> </w:t>
      </w:r>
      <w:r w:rsidR="009671CF" w:rsidRPr="00492F7B">
        <w:rPr>
          <w:b w:val="0"/>
        </w:rPr>
        <w:t>at</w:t>
      </w:r>
      <w:r w:rsidR="009671CF" w:rsidRPr="00492F7B">
        <w:rPr>
          <w:b w:val="0"/>
          <w:spacing w:val="1"/>
        </w:rPr>
        <w:t xml:space="preserve"> </w:t>
      </w:r>
      <w:r w:rsidR="009671CF" w:rsidRPr="00492F7B">
        <w:rPr>
          <w:b w:val="0"/>
          <w:spacing w:val="-1"/>
        </w:rPr>
        <w:t>which</w:t>
      </w:r>
      <w:r w:rsidR="009671CF" w:rsidRPr="00492F7B">
        <w:rPr>
          <w:b w:val="0"/>
        </w:rPr>
        <w:t xml:space="preserve"> </w:t>
      </w:r>
      <w:r w:rsidR="009671CF" w:rsidRPr="00492F7B">
        <w:rPr>
          <w:b w:val="0"/>
          <w:spacing w:val="-1"/>
        </w:rPr>
        <w:t>the</w:t>
      </w:r>
      <w:r w:rsidR="009671CF" w:rsidRPr="00492F7B">
        <w:rPr>
          <w:b w:val="0"/>
        </w:rPr>
        <w:t xml:space="preserve"> </w:t>
      </w:r>
      <w:r w:rsidR="009671CF" w:rsidRPr="00492F7B">
        <w:rPr>
          <w:b w:val="0"/>
          <w:spacing w:val="-1"/>
        </w:rPr>
        <w:t>matter</w:t>
      </w:r>
      <w:r w:rsidR="009671CF" w:rsidRPr="00492F7B">
        <w:rPr>
          <w:b w:val="0"/>
          <w:spacing w:val="-2"/>
        </w:rPr>
        <w:t xml:space="preserve"> </w:t>
      </w:r>
      <w:r w:rsidR="009671CF" w:rsidRPr="00492F7B">
        <w:rPr>
          <w:b w:val="0"/>
          <w:spacing w:val="-1"/>
        </w:rPr>
        <w:t>was</w:t>
      </w:r>
      <w:r w:rsidR="009671CF" w:rsidRPr="00492F7B">
        <w:rPr>
          <w:b w:val="0"/>
        </w:rPr>
        <w:t xml:space="preserve"> </w:t>
      </w:r>
      <w:r w:rsidR="009671CF" w:rsidRPr="00492F7B">
        <w:rPr>
          <w:b w:val="0"/>
          <w:spacing w:val="-1"/>
        </w:rPr>
        <w:t>deliberated,</w:t>
      </w:r>
      <w:r w:rsidR="009671CF" w:rsidRPr="00492F7B">
        <w:rPr>
          <w:b w:val="0"/>
          <w:spacing w:val="-3"/>
        </w:rPr>
        <w:t xml:space="preserve"> </w:t>
      </w:r>
      <w:r w:rsidR="009671CF" w:rsidRPr="00492F7B">
        <w:rPr>
          <w:b w:val="0"/>
        </w:rPr>
        <w:t>or</w:t>
      </w:r>
      <w:r w:rsidR="009671CF" w:rsidRPr="00492F7B">
        <w:rPr>
          <w:b w:val="0"/>
          <w:spacing w:val="-2"/>
        </w:rPr>
        <w:t xml:space="preserve"> </w:t>
      </w:r>
      <w:r w:rsidR="009671CF" w:rsidRPr="00492F7B">
        <w:rPr>
          <w:b w:val="0"/>
        </w:rPr>
        <w:t xml:space="preserve">a </w:t>
      </w:r>
      <w:r w:rsidR="009671CF" w:rsidRPr="00492F7B">
        <w:rPr>
          <w:b w:val="0"/>
          <w:spacing w:val="-1"/>
        </w:rPr>
        <w:t>member</w:t>
      </w:r>
      <w:r w:rsidR="009671CF" w:rsidRPr="00492F7B">
        <w:rPr>
          <w:b w:val="0"/>
          <w:spacing w:val="1"/>
        </w:rPr>
        <w:t xml:space="preserve"> </w:t>
      </w:r>
      <w:r w:rsidR="009671CF" w:rsidRPr="00492F7B">
        <w:rPr>
          <w:b w:val="0"/>
          <w:spacing w:val="-2"/>
        </w:rPr>
        <w:t>of</w:t>
      </w:r>
      <w:r w:rsidR="009671CF" w:rsidRPr="00492F7B">
        <w:rPr>
          <w:b w:val="0"/>
          <w:spacing w:val="1"/>
        </w:rPr>
        <w:t xml:space="preserve"> </w:t>
      </w:r>
      <w:r w:rsidR="009671CF" w:rsidRPr="00492F7B">
        <w:rPr>
          <w:b w:val="0"/>
          <w:spacing w:val="-2"/>
        </w:rPr>
        <w:t>the</w:t>
      </w:r>
      <w:r w:rsidR="009671CF" w:rsidRPr="00492F7B">
        <w:rPr>
          <w:b w:val="0"/>
          <w:spacing w:val="56"/>
        </w:rPr>
        <w:t xml:space="preserve"> </w:t>
      </w:r>
      <w:r w:rsidR="009671CF" w:rsidRPr="00492F7B">
        <w:rPr>
          <w:b w:val="0"/>
          <w:spacing w:val="-1"/>
        </w:rPr>
        <w:t>faculty,</w:t>
      </w:r>
      <w:r w:rsidR="009671CF" w:rsidRPr="00492F7B">
        <w:rPr>
          <w:b w:val="0"/>
        </w:rPr>
        <w:t xml:space="preserve"> </w:t>
      </w:r>
      <w:r w:rsidR="009671CF" w:rsidRPr="00492F7B">
        <w:rPr>
          <w:b w:val="0"/>
          <w:spacing w:val="-1"/>
        </w:rPr>
        <w:t>within</w:t>
      </w:r>
      <w:r w:rsidR="009671CF" w:rsidRPr="00492F7B">
        <w:rPr>
          <w:b w:val="0"/>
          <w:spacing w:val="-3"/>
        </w:rPr>
        <w:t xml:space="preserve"> </w:t>
      </w:r>
      <w:r w:rsidR="009671CF" w:rsidRPr="00492F7B">
        <w:rPr>
          <w:b w:val="0"/>
        </w:rPr>
        <w:t xml:space="preserve">20 </w:t>
      </w:r>
      <w:r w:rsidR="009671CF" w:rsidRPr="00492F7B">
        <w:rPr>
          <w:b w:val="0"/>
          <w:spacing w:val="-1"/>
        </w:rPr>
        <w:t>days</w:t>
      </w:r>
      <w:r w:rsidR="009671CF" w:rsidRPr="00492F7B">
        <w:rPr>
          <w:b w:val="0"/>
        </w:rPr>
        <w:t xml:space="preserve"> </w:t>
      </w:r>
      <w:r w:rsidR="009671CF" w:rsidRPr="00492F7B">
        <w:rPr>
          <w:b w:val="0"/>
          <w:spacing w:val="-2"/>
        </w:rPr>
        <w:t>of</w:t>
      </w:r>
      <w:r w:rsidR="009671CF" w:rsidRPr="00492F7B">
        <w:rPr>
          <w:b w:val="0"/>
          <w:spacing w:val="1"/>
        </w:rPr>
        <w:t xml:space="preserve"> </w:t>
      </w:r>
      <w:r w:rsidR="009671CF" w:rsidRPr="00492F7B">
        <w:rPr>
          <w:b w:val="0"/>
          <w:spacing w:val="-1"/>
        </w:rPr>
        <w:t>posting,</w:t>
      </w:r>
      <w:r w:rsidR="009671CF" w:rsidRPr="00492F7B">
        <w:rPr>
          <w:b w:val="0"/>
        </w:rPr>
        <w:t xml:space="preserve"> has </w:t>
      </w:r>
      <w:r w:rsidR="009671CF" w:rsidRPr="00492F7B">
        <w:rPr>
          <w:b w:val="0"/>
          <w:spacing w:val="-1"/>
        </w:rPr>
        <w:t>declared</w:t>
      </w:r>
      <w:r w:rsidR="009671CF" w:rsidRPr="00492F7B">
        <w:rPr>
          <w:b w:val="0"/>
          <w:spacing w:val="-3"/>
        </w:rPr>
        <w:t xml:space="preserve"> </w:t>
      </w:r>
      <w:r w:rsidR="009671CF" w:rsidRPr="00492F7B">
        <w:rPr>
          <w:b w:val="0"/>
          <w:spacing w:val="-1"/>
        </w:rPr>
        <w:t>major</w:t>
      </w:r>
      <w:r w:rsidR="009671CF" w:rsidRPr="00492F7B">
        <w:rPr>
          <w:b w:val="0"/>
          <w:spacing w:val="1"/>
        </w:rPr>
        <w:t xml:space="preserve"> </w:t>
      </w:r>
      <w:r w:rsidR="009671CF" w:rsidRPr="00492F7B">
        <w:rPr>
          <w:b w:val="0"/>
          <w:spacing w:val="-1"/>
        </w:rPr>
        <w:t>to</w:t>
      </w:r>
      <w:r w:rsidR="009671CF" w:rsidRPr="00492F7B">
        <w:rPr>
          <w:b w:val="0"/>
        </w:rPr>
        <w:t xml:space="preserve"> the </w:t>
      </w:r>
      <w:r w:rsidR="009671CF" w:rsidRPr="00492F7B">
        <w:rPr>
          <w:b w:val="0"/>
          <w:spacing w:val="-1"/>
        </w:rPr>
        <w:t>Faculty</w:t>
      </w:r>
      <w:r w:rsidR="009671CF" w:rsidRPr="00492F7B">
        <w:rPr>
          <w:b w:val="0"/>
          <w:spacing w:val="-3"/>
        </w:rPr>
        <w:t xml:space="preserve"> </w:t>
      </w:r>
      <w:r w:rsidR="009671CF" w:rsidRPr="00492F7B">
        <w:rPr>
          <w:b w:val="0"/>
          <w:spacing w:val="-1"/>
        </w:rPr>
        <w:t>Speaker.</w:t>
      </w:r>
      <w:r w:rsidR="009671CF" w:rsidRPr="00492F7B">
        <w:rPr>
          <w:b w:val="0"/>
          <w:spacing w:val="54"/>
        </w:rPr>
        <w:t xml:space="preserve"> </w:t>
      </w:r>
      <w:r w:rsidR="009671CF" w:rsidRPr="00492F7B">
        <w:rPr>
          <w:b w:val="0"/>
          <w:spacing w:val="-2"/>
        </w:rPr>
        <w:t>Upon</w:t>
      </w:r>
      <w:r w:rsidR="009671CF" w:rsidRPr="00492F7B">
        <w:rPr>
          <w:b w:val="0"/>
        </w:rPr>
        <w:t xml:space="preserve"> being</w:t>
      </w:r>
      <w:r w:rsidR="009671CF" w:rsidRPr="00492F7B">
        <w:rPr>
          <w:b w:val="0"/>
          <w:spacing w:val="53"/>
        </w:rPr>
        <w:t xml:space="preserve"> </w:t>
      </w:r>
      <w:r w:rsidR="009671CF" w:rsidRPr="00492F7B">
        <w:rPr>
          <w:b w:val="0"/>
          <w:spacing w:val="-1"/>
        </w:rPr>
        <w:t>declared</w:t>
      </w:r>
      <w:r w:rsidR="009671CF" w:rsidRPr="00492F7B">
        <w:rPr>
          <w:b w:val="0"/>
        </w:rPr>
        <w:t xml:space="preserve"> </w:t>
      </w:r>
      <w:r w:rsidR="009671CF" w:rsidRPr="00492F7B">
        <w:rPr>
          <w:b w:val="0"/>
          <w:spacing w:val="-1"/>
        </w:rPr>
        <w:t>major,</w:t>
      </w:r>
      <w:r w:rsidR="009671CF" w:rsidRPr="00492F7B">
        <w:rPr>
          <w:b w:val="0"/>
          <w:spacing w:val="-3"/>
        </w:rPr>
        <w:t xml:space="preserve"> </w:t>
      </w:r>
      <w:r w:rsidR="009671CF" w:rsidRPr="00492F7B">
        <w:rPr>
          <w:b w:val="0"/>
        </w:rPr>
        <w:t xml:space="preserve">the </w:t>
      </w:r>
      <w:r w:rsidR="009671CF" w:rsidRPr="00492F7B">
        <w:rPr>
          <w:b w:val="0"/>
          <w:spacing w:val="-1"/>
        </w:rPr>
        <w:t>Faculty</w:t>
      </w:r>
      <w:r w:rsidR="009671CF" w:rsidRPr="00492F7B">
        <w:rPr>
          <w:b w:val="0"/>
          <w:spacing w:val="-3"/>
        </w:rPr>
        <w:t xml:space="preserve"> </w:t>
      </w:r>
      <w:r w:rsidR="009671CF" w:rsidRPr="00492F7B">
        <w:rPr>
          <w:b w:val="0"/>
          <w:spacing w:val="-1"/>
        </w:rPr>
        <w:t>Speaker</w:t>
      </w:r>
      <w:r w:rsidR="009671CF" w:rsidRPr="00492F7B">
        <w:rPr>
          <w:b w:val="0"/>
          <w:spacing w:val="1"/>
        </w:rPr>
        <w:t xml:space="preserve"> </w:t>
      </w:r>
      <w:r w:rsidR="009671CF" w:rsidRPr="00492F7B">
        <w:rPr>
          <w:b w:val="0"/>
          <w:spacing w:val="-1"/>
        </w:rPr>
        <w:t>will</w:t>
      </w:r>
      <w:r w:rsidR="009671CF" w:rsidRPr="00492F7B">
        <w:rPr>
          <w:b w:val="0"/>
          <w:spacing w:val="-2"/>
        </w:rPr>
        <w:t xml:space="preserve"> </w:t>
      </w:r>
      <w:r w:rsidR="009671CF" w:rsidRPr="00492F7B">
        <w:rPr>
          <w:b w:val="0"/>
          <w:spacing w:val="-1"/>
        </w:rPr>
        <w:t>notify</w:t>
      </w:r>
      <w:r w:rsidR="009671CF" w:rsidRPr="00492F7B">
        <w:rPr>
          <w:b w:val="0"/>
          <w:spacing w:val="-3"/>
        </w:rPr>
        <w:t xml:space="preserve"> </w:t>
      </w:r>
      <w:r w:rsidR="009671CF" w:rsidRPr="00492F7B">
        <w:rPr>
          <w:b w:val="0"/>
        </w:rPr>
        <w:t>the</w:t>
      </w:r>
      <w:r w:rsidR="009671CF" w:rsidRPr="00492F7B">
        <w:rPr>
          <w:b w:val="0"/>
          <w:spacing w:val="-2"/>
        </w:rPr>
        <w:t xml:space="preserve"> </w:t>
      </w:r>
      <w:r w:rsidR="009671CF" w:rsidRPr="00492F7B">
        <w:rPr>
          <w:b w:val="0"/>
          <w:spacing w:val="-1"/>
        </w:rPr>
        <w:t>Chair</w:t>
      </w:r>
      <w:r w:rsidR="009671CF" w:rsidRPr="00492F7B">
        <w:rPr>
          <w:b w:val="0"/>
          <w:spacing w:val="-2"/>
        </w:rPr>
        <w:t xml:space="preserve"> </w:t>
      </w:r>
      <w:r w:rsidR="009671CF" w:rsidRPr="00492F7B">
        <w:rPr>
          <w:b w:val="0"/>
        </w:rPr>
        <w:t>of</w:t>
      </w:r>
      <w:r w:rsidR="009671CF" w:rsidRPr="00492F7B">
        <w:rPr>
          <w:b w:val="0"/>
          <w:spacing w:val="-2"/>
        </w:rPr>
        <w:t xml:space="preserve"> </w:t>
      </w:r>
      <w:r w:rsidR="009671CF" w:rsidRPr="00492F7B">
        <w:rPr>
          <w:b w:val="0"/>
        </w:rPr>
        <w:t xml:space="preserve">the </w:t>
      </w:r>
      <w:r w:rsidR="009671CF" w:rsidRPr="00492F7B">
        <w:rPr>
          <w:b w:val="0"/>
          <w:spacing w:val="-1"/>
        </w:rPr>
        <w:t>Curriculum</w:t>
      </w:r>
      <w:r w:rsidR="009671CF" w:rsidRPr="00492F7B">
        <w:rPr>
          <w:b w:val="0"/>
          <w:spacing w:val="-4"/>
        </w:rPr>
        <w:t xml:space="preserve"> </w:t>
      </w:r>
      <w:r w:rsidR="009671CF" w:rsidRPr="00492F7B">
        <w:rPr>
          <w:b w:val="0"/>
          <w:spacing w:val="-1"/>
        </w:rPr>
        <w:t>Committee</w:t>
      </w:r>
      <w:r w:rsidR="009671CF" w:rsidRPr="00492F7B">
        <w:rPr>
          <w:b w:val="0"/>
        </w:rPr>
        <w:t xml:space="preserve"> </w:t>
      </w:r>
      <w:r w:rsidR="009671CF" w:rsidRPr="00492F7B">
        <w:rPr>
          <w:b w:val="0"/>
          <w:spacing w:val="-1"/>
        </w:rPr>
        <w:t>and</w:t>
      </w:r>
      <w:r w:rsidR="009671CF" w:rsidRPr="00492F7B">
        <w:rPr>
          <w:b w:val="0"/>
          <w:spacing w:val="65"/>
        </w:rPr>
        <w:t xml:space="preserve"> </w:t>
      </w:r>
      <w:r w:rsidR="009671CF" w:rsidRPr="00492F7B">
        <w:rPr>
          <w:b w:val="0"/>
        </w:rPr>
        <w:t xml:space="preserve">the </w:t>
      </w:r>
      <w:r w:rsidR="009671CF" w:rsidRPr="00492F7B">
        <w:rPr>
          <w:b w:val="0"/>
          <w:spacing w:val="-1"/>
        </w:rPr>
        <w:t>person</w:t>
      </w:r>
      <w:r w:rsidR="009671CF" w:rsidRPr="00492F7B">
        <w:rPr>
          <w:b w:val="0"/>
        </w:rPr>
        <w:t xml:space="preserve"> </w:t>
      </w:r>
      <w:r w:rsidR="009671CF" w:rsidRPr="00492F7B">
        <w:rPr>
          <w:b w:val="0"/>
          <w:spacing w:val="-1"/>
        </w:rPr>
        <w:t>responsible</w:t>
      </w:r>
      <w:r w:rsidR="009671CF" w:rsidRPr="00492F7B">
        <w:rPr>
          <w:b w:val="0"/>
          <w:spacing w:val="-2"/>
        </w:rPr>
        <w:t xml:space="preserve"> </w:t>
      </w:r>
      <w:r w:rsidR="009671CF" w:rsidRPr="00492F7B">
        <w:rPr>
          <w:b w:val="0"/>
        </w:rPr>
        <w:t>for</w:t>
      </w:r>
      <w:r w:rsidR="009671CF" w:rsidRPr="00492F7B">
        <w:rPr>
          <w:b w:val="0"/>
          <w:spacing w:val="-2"/>
        </w:rPr>
        <w:t xml:space="preserve"> </w:t>
      </w:r>
      <w:r w:rsidR="009671CF" w:rsidRPr="00492F7B">
        <w:rPr>
          <w:b w:val="0"/>
          <w:spacing w:val="-1"/>
        </w:rPr>
        <w:t>the</w:t>
      </w:r>
      <w:r w:rsidR="009671CF" w:rsidRPr="00492F7B">
        <w:rPr>
          <w:b w:val="0"/>
        </w:rPr>
        <w:t xml:space="preserve"> </w:t>
      </w:r>
      <w:r w:rsidR="009671CF" w:rsidRPr="00492F7B">
        <w:rPr>
          <w:b w:val="0"/>
          <w:spacing w:val="-1"/>
        </w:rPr>
        <w:t>proposal.</w:t>
      </w:r>
      <w:r w:rsidR="009671CF" w:rsidRPr="00492F7B">
        <w:rPr>
          <w:b w:val="0"/>
          <w:spacing w:val="52"/>
        </w:rPr>
        <w:t xml:space="preserve"> </w:t>
      </w:r>
      <w:r w:rsidR="009671CF" w:rsidRPr="00492F7B">
        <w:rPr>
          <w:b w:val="0"/>
          <w:spacing w:val="-1"/>
        </w:rPr>
        <w:t>The</w:t>
      </w:r>
      <w:r w:rsidR="009671CF" w:rsidRPr="00492F7B">
        <w:rPr>
          <w:b w:val="0"/>
        </w:rPr>
        <w:t xml:space="preserve"> </w:t>
      </w:r>
      <w:r w:rsidR="009671CF" w:rsidRPr="00492F7B">
        <w:rPr>
          <w:b w:val="0"/>
          <w:spacing w:val="-1"/>
        </w:rPr>
        <w:t>latter</w:t>
      </w:r>
      <w:r w:rsidR="009671CF" w:rsidRPr="00492F7B">
        <w:rPr>
          <w:b w:val="0"/>
          <w:spacing w:val="-2"/>
        </w:rPr>
        <w:t xml:space="preserve"> </w:t>
      </w:r>
      <w:r w:rsidR="009671CF" w:rsidRPr="00492F7B">
        <w:rPr>
          <w:b w:val="0"/>
          <w:spacing w:val="-1"/>
        </w:rPr>
        <w:t>person</w:t>
      </w:r>
      <w:r w:rsidR="009671CF" w:rsidRPr="00492F7B">
        <w:rPr>
          <w:b w:val="0"/>
        </w:rPr>
        <w:t xml:space="preserve"> </w:t>
      </w:r>
      <w:r w:rsidR="009671CF" w:rsidRPr="00492F7B">
        <w:rPr>
          <w:b w:val="0"/>
          <w:spacing w:val="-1"/>
        </w:rPr>
        <w:t>must</w:t>
      </w:r>
      <w:r w:rsidR="009671CF" w:rsidRPr="00492F7B">
        <w:rPr>
          <w:b w:val="0"/>
          <w:spacing w:val="1"/>
        </w:rPr>
        <w:t xml:space="preserve"> </w:t>
      </w:r>
      <w:r w:rsidR="009671CF" w:rsidRPr="00492F7B">
        <w:rPr>
          <w:b w:val="0"/>
          <w:spacing w:val="-1"/>
        </w:rPr>
        <w:t>provide,</w:t>
      </w:r>
      <w:r w:rsidR="009671CF" w:rsidRPr="00492F7B">
        <w:rPr>
          <w:b w:val="0"/>
          <w:spacing w:val="-3"/>
        </w:rPr>
        <w:t xml:space="preserve"> </w:t>
      </w:r>
      <w:r w:rsidR="009671CF" w:rsidRPr="00492F7B">
        <w:rPr>
          <w:b w:val="0"/>
        </w:rPr>
        <w:t>in a</w:t>
      </w:r>
      <w:r w:rsidR="009671CF" w:rsidRPr="00492F7B">
        <w:rPr>
          <w:b w:val="0"/>
          <w:spacing w:val="-2"/>
        </w:rPr>
        <w:t xml:space="preserve"> </w:t>
      </w:r>
      <w:r w:rsidR="009671CF" w:rsidRPr="00492F7B">
        <w:rPr>
          <w:b w:val="0"/>
          <w:spacing w:val="-1"/>
        </w:rPr>
        <w:t>timely</w:t>
      </w:r>
      <w:r w:rsidR="009671CF" w:rsidRPr="00492F7B">
        <w:rPr>
          <w:b w:val="0"/>
          <w:spacing w:val="-3"/>
        </w:rPr>
        <w:t xml:space="preserve"> </w:t>
      </w:r>
      <w:r w:rsidR="009671CF" w:rsidRPr="00492F7B">
        <w:rPr>
          <w:b w:val="0"/>
        </w:rPr>
        <w:t>fashion,</w:t>
      </w:r>
      <w:r w:rsidR="009671CF" w:rsidRPr="00492F7B">
        <w:rPr>
          <w:b w:val="0"/>
          <w:spacing w:val="57"/>
        </w:rPr>
        <w:t xml:space="preserve"> </w:t>
      </w:r>
      <w:r w:rsidR="009671CF" w:rsidRPr="00492F7B">
        <w:rPr>
          <w:b w:val="0"/>
        </w:rPr>
        <w:t xml:space="preserve">the </w:t>
      </w:r>
      <w:r w:rsidR="009671CF" w:rsidRPr="00492F7B">
        <w:rPr>
          <w:b w:val="0"/>
          <w:spacing w:val="-1"/>
        </w:rPr>
        <w:t>Faculty</w:t>
      </w:r>
      <w:r w:rsidR="009671CF" w:rsidRPr="00492F7B">
        <w:rPr>
          <w:b w:val="0"/>
          <w:spacing w:val="-3"/>
        </w:rPr>
        <w:t xml:space="preserve"> </w:t>
      </w:r>
      <w:r w:rsidR="009671CF" w:rsidRPr="00492F7B">
        <w:rPr>
          <w:b w:val="0"/>
          <w:spacing w:val="-1"/>
        </w:rPr>
        <w:t>Speaker</w:t>
      </w:r>
      <w:r w:rsidR="009671CF" w:rsidRPr="00492F7B">
        <w:rPr>
          <w:b w:val="0"/>
          <w:spacing w:val="1"/>
        </w:rPr>
        <w:t xml:space="preserve"> </w:t>
      </w:r>
      <w:r w:rsidR="009671CF" w:rsidRPr="00492F7B">
        <w:rPr>
          <w:b w:val="0"/>
          <w:spacing w:val="-1"/>
        </w:rPr>
        <w:t>with</w:t>
      </w:r>
      <w:r w:rsidR="009671CF" w:rsidRPr="00492F7B">
        <w:rPr>
          <w:b w:val="0"/>
          <w:spacing w:val="-3"/>
        </w:rPr>
        <w:t xml:space="preserve"> </w:t>
      </w:r>
      <w:r w:rsidR="009671CF" w:rsidRPr="00492F7B">
        <w:rPr>
          <w:b w:val="0"/>
          <w:spacing w:val="-1"/>
        </w:rPr>
        <w:t>the</w:t>
      </w:r>
      <w:r w:rsidR="009671CF" w:rsidRPr="00492F7B">
        <w:rPr>
          <w:b w:val="0"/>
        </w:rPr>
        <w:t xml:space="preserve"> </w:t>
      </w:r>
      <w:r w:rsidR="009671CF" w:rsidRPr="00492F7B">
        <w:rPr>
          <w:b w:val="0"/>
          <w:spacing w:val="-1"/>
        </w:rPr>
        <w:t>proposal</w:t>
      </w:r>
      <w:r w:rsidR="009671CF" w:rsidRPr="00492F7B">
        <w:rPr>
          <w:b w:val="0"/>
          <w:spacing w:val="1"/>
        </w:rPr>
        <w:t xml:space="preserve"> </w:t>
      </w:r>
      <w:r w:rsidR="009671CF" w:rsidRPr="00492F7B">
        <w:rPr>
          <w:b w:val="0"/>
        </w:rPr>
        <w:t>and</w:t>
      </w:r>
      <w:r w:rsidR="009671CF" w:rsidRPr="00492F7B">
        <w:rPr>
          <w:b w:val="0"/>
          <w:spacing w:val="-3"/>
        </w:rPr>
        <w:t xml:space="preserve"> </w:t>
      </w:r>
      <w:r w:rsidR="009671CF" w:rsidRPr="00492F7B">
        <w:rPr>
          <w:b w:val="0"/>
        </w:rPr>
        <w:t>any</w:t>
      </w:r>
      <w:r w:rsidR="009671CF" w:rsidRPr="00492F7B">
        <w:rPr>
          <w:b w:val="0"/>
          <w:spacing w:val="-3"/>
        </w:rPr>
        <w:t xml:space="preserve"> </w:t>
      </w:r>
      <w:r w:rsidR="009671CF" w:rsidRPr="00492F7B">
        <w:rPr>
          <w:b w:val="0"/>
          <w:spacing w:val="-1"/>
        </w:rPr>
        <w:t>supporting</w:t>
      </w:r>
      <w:r w:rsidR="009671CF" w:rsidRPr="00492F7B">
        <w:rPr>
          <w:b w:val="0"/>
        </w:rPr>
        <w:t xml:space="preserve"> </w:t>
      </w:r>
      <w:r w:rsidR="009671CF" w:rsidRPr="00492F7B">
        <w:rPr>
          <w:b w:val="0"/>
          <w:spacing w:val="-1"/>
        </w:rPr>
        <w:t>materials.</w:t>
      </w:r>
    </w:p>
    <w:p w:rsidR="009671CF" w:rsidRPr="00C51733" w:rsidRDefault="009671CF" w:rsidP="00492F7B">
      <w:pPr>
        <w:pStyle w:val="Heading2"/>
        <w:ind w:left="0"/>
        <w:rPr>
          <w:i w:val="0"/>
          <w:sz w:val="22"/>
          <w:szCs w:val="22"/>
        </w:rPr>
      </w:pPr>
      <w:r w:rsidRPr="00C51733">
        <w:rPr>
          <w:spacing w:val="-1"/>
          <w:sz w:val="22"/>
          <w:szCs w:val="22"/>
        </w:rPr>
        <w:t>[</w:t>
      </w:r>
      <w:proofErr w:type="gramStart"/>
      <w:r w:rsidRPr="00C51733">
        <w:rPr>
          <w:spacing w:val="-1"/>
          <w:sz w:val="22"/>
          <w:szCs w:val="22"/>
        </w:rPr>
        <w:t>amended</w:t>
      </w:r>
      <w:proofErr w:type="gramEnd"/>
      <w:r w:rsidRPr="00C51733">
        <w:rPr>
          <w:sz w:val="22"/>
          <w:szCs w:val="22"/>
        </w:rPr>
        <w:t xml:space="preserve"> </w:t>
      </w:r>
      <w:r w:rsidRPr="00C51733">
        <w:rPr>
          <w:spacing w:val="-1"/>
          <w:sz w:val="22"/>
          <w:szCs w:val="22"/>
        </w:rPr>
        <w:t>12/5/07]</w:t>
      </w:r>
    </w:p>
    <w:p w:rsidR="009671CF" w:rsidRPr="004E788D" w:rsidRDefault="009671CF" w:rsidP="00492F7B">
      <w:pPr>
        <w:rPr>
          <w:rFonts w:ascii="Times New Roman" w:hAnsi="Times New Roman" w:cs="Times New Roman"/>
          <w:bCs/>
          <w:sz w:val="22"/>
          <w:szCs w:val="22"/>
        </w:rPr>
      </w:pPr>
      <w:r w:rsidRPr="004E788D">
        <w:rPr>
          <w:rFonts w:ascii="Times New Roman" w:hAnsi="Times New Roman" w:cs="Times New Roman"/>
          <w:bCs/>
          <w:sz w:val="22"/>
          <w:szCs w:val="22"/>
        </w:rPr>
        <w:t>[</w:t>
      </w:r>
      <w:proofErr w:type="gramStart"/>
      <w:r w:rsidRPr="004E788D">
        <w:rPr>
          <w:rFonts w:ascii="Times New Roman" w:hAnsi="Times New Roman" w:cs="Times New Roman"/>
          <w:bCs/>
          <w:sz w:val="22"/>
          <w:szCs w:val="22"/>
        </w:rPr>
        <w:t>from</w:t>
      </w:r>
      <w:proofErr w:type="gramEnd"/>
      <w:r w:rsidRPr="004E788D">
        <w:rPr>
          <w:rFonts w:ascii="Times New Roman" w:hAnsi="Times New Roman" w:cs="Times New Roman"/>
          <w:bCs/>
          <w:sz w:val="22"/>
          <w:szCs w:val="22"/>
        </w:rPr>
        <w:t xml:space="preserve"> PSU Faculty Handbook, pages 65-69 of 12-5-2007 online version]</w:t>
      </w:r>
    </w:p>
    <w:p w:rsidR="00D756FE" w:rsidRDefault="00114B5F" w:rsidP="009671CF">
      <w:pPr>
        <w:jc w:val="center"/>
        <w:rPr>
          <w:b/>
          <w:bCs/>
          <w:sz w:val="22"/>
          <w:szCs w:val="22"/>
        </w:rPr>
      </w:pPr>
      <w:r>
        <w:rPr>
          <w:b/>
          <w:bCs/>
          <w:sz w:val="22"/>
          <w:szCs w:val="22"/>
        </w:rPr>
        <w:t>********</w:t>
      </w:r>
    </w:p>
    <w:p w:rsidR="00D756FE" w:rsidRPr="004E788D" w:rsidRDefault="00D756FE" w:rsidP="004E788D">
      <w:pPr>
        <w:spacing w:after="0" w:line="240" w:lineRule="auto"/>
        <w:rPr>
          <w:rFonts w:ascii="Times New Roman" w:hAnsi="Times New Roman" w:cs="Times New Roman"/>
          <w:b/>
          <w:bCs/>
          <w:sz w:val="22"/>
          <w:szCs w:val="22"/>
        </w:rPr>
      </w:pPr>
      <w:r w:rsidRPr="004E788D">
        <w:rPr>
          <w:rFonts w:ascii="Times New Roman" w:hAnsi="Times New Roman" w:cs="Times New Roman"/>
          <w:b/>
          <w:bCs/>
          <w:sz w:val="22"/>
          <w:szCs w:val="22"/>
        </w:rPr>
        <w:t>Attachment 4.</w:t>
      </w:r>
    </w:p>
    <w:p w:rsidR="009671CF" w:rsidRPr="004E788D" w:rsidRDefault="009671CF" w:rsidP="004E788D">
      <w:pPr>
        <w:spacing w:after="0" w:line="240" w:lineRule="auto"/>
        <w:jc w:val="center"/>
        <w:rPr>
          <w:rFonts w:ascii="Times New Roman" w:hAnsi="Times New Roman" w:cs="Times New Roman"/>
          <w:b/>
          <w:bCs/>
          <w:sz w:val="22"/>
          <w:szCs w:val="22"/>
        </w:rPr>
      </w:pPr>
      <w:proofErr w:type="gramStart"/>
      <w:r w:rsidRPr="004E788D">
        <w:rPr>
          <w:rFonts w:ascii="Times New Roman" w:hAnsi="Times New Roman" w:cs="Times New Roman"/>
          <w:b/>
          <w:bCs/>
          <w:sz w:val="22"/>
          <w:szCs w:val="22"/>
        </w:rPr>
        <w:t>2.17  Grievance</w:t>
      </w:r>
      <w:proofErr w:type="gramEnd"/>
      <w:r w:rsidRPr="004E788D">
        <w:rPr>
          <w:rFonts w:ascii="Times New Roman" w:hAnsi="Times New Roman" w:cs="Times New Roman"/>
          <w:b/>
          <w:bCs/>
          <w:sz w:val="22"/>
          <w:szCs w:val="22"/>
        </w:rPr>
        <w:t xml:space="preserve"> Policy</w:t>
      </w:r>
    </w:p>
    <w:p w:rsidR="009671CF" w:rsidRPr="004E788D" w:rsidRDefault="009671CF" w:rsidP="004E788D">
      <w:pPr>
        <w:spacing w:after="0" w:line="240" w:lineRule="auto"/>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rPr>
          <w:rFonts w:ascii="Times New Roman" w:hAnsi="Times New Roman" w:cs="Times New Roman"/>
          <w:sz w:val="22"/>
          <w:szCs w:val="22"/>
        </w:rPr>
      </w:pPr>
      <w:r w:rsidRPr="004E788D">
        <w:rPr>
          <w:rFonts w:ascii="Times New Roman" w:hAnsi="Times New Roman" w:cs="Times New Roman"/>
          <w:sz w:val="22"/>
          <w:szCs w:val="22"/>
        </w:rPr>
        <w:t xml:space="preserve">The Faculty and Administration of Plymouth State University affirm their conviction that the University is an academic community in which policies should be characterized by, and individuals treated in, a spirit of fairness and equity. However, it is recognized that from time to time grievances may arise. It is the purpose of this procedure to encourage prompt resolution of such grievances and to recognize the importance of settling them fairly, without fear or prejudice or reprisal and in a manner which protects the rights of everyone concerned. The aggrieved </w:t>
      </w:r>
      <w:r w:rsidRPr="004E788D">
        <w:rPr>
          <w:rFonts w:ascii="Times New Roman" w:hAnsi="Times New Roman" w:cs="Times New Roman"/>
          <w:b/>
          <w:sz w:val="22"/>
          <w:szCs w:val="22"/>
        </w:rPr>
        <w:t>(hereafter Grievant) and the accused (hereafter Respondent)</w:t>
      </w:r>
      <w:r w:rsidRPr="004E788D">
        <w:rPr>
          <w:rFonts w:ascii="Times New Roman" w:hAnsi="Times New Roman" w:cs="Times New Roman"/>
          <w:sz w:val="22"/>
          <w:szCs w:val="22"/>
        </w:rPr>
        <w:t xml:space="preserve"> will follow the orderly process hereinafter set forth, and these procedures shall be the final campus remedy used for their resolution.</w:t>
      </w:r>
    </w:p>
    <w:p w:rsidR="009671CF" w:rsidRPr="004E788D" w:rsidRDefault="009671CF" w:rsidP="004E788D">
      <w:pPr>
        <w:autoSpaceDE w:val="0"/>
        <w:autoSpaceDN w:val="0"/>
        <w:adjustRightInd w:val="0"/>
        <w:spacing w:after="0" w:line="240" w:lineRule="auto"/>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rPr>
          <w:rFonts w:ascii="Times New Roman" w:hAnsi="Times New Roman" w:cs="Times New Roman"/>
          <w:i/>
          <w:sz w:val="22"/>
          <w:szCs w:val="22"/>
        </w:rPr>
      </w:pPr>
      <w:r w:rsidRPr="004E788D">
        <w:rPr>
          <w:rFonts w:ascii="Times New Roman" w:hAnsi="Times New Roman" w:cs="Times New Roman"/>
          <w:sz w:val="22"/>
          <w:szCs w:val="22"/>
        </w:rPr>
        <w:lastRenderedPageBreak/>
        <w:t xml:space="preserve">Any status faculty member – including tenure-track faculty, faculty-in-residence, and contract faculty – is eligible to use this grievance procedure.  </w:t>
      </w:r>
      <w:r w:rsidRPr="004E788D">
        <w:rPr>
          <w:rFonts w:ascii="Times New Roman" w:hAnsi="Times New Roman" w:cs="Times New Roman"/>
          <w:i/>
          <w:sz w:val="22"/>
          <w:szCs w:val="22"/>
        </w:rPr>
        <w:t>[</w:t>
      </w:r>
      <w:proofErr w:type="gramStart"/>
      <w:r w:rsidRPr="004E788D">
        <w:rPr>
          <w:rFonts w:ascii="Times New Roman" w:hAnsi="Times New Roman" w:cs="Times New Roman"/>
          <w:i/>
          <w:sz w:val="22"/>
          <w:szCs w:val="22"/>
        </w:rPr>
        <w:t>revised</w:t>
      </w:r>
      <w:proofErr w:type="gramEnd"/>
      <w:r w:rsidRPr="004E788D">
        <w:rPr>
          <w:rFonts w:ascii="Times New Roman" w:hAnsi="Times New Roman" w:cs="Times New Roman"/>
          <w:i/>
          <w:sz w:val="22"/>
          <w:szCs w:val="22"/>
        </w:rPr>
        <w:t xml:space="preserve"> 12-30-04 in accord with USNH OLPM USY.V.D.12.3.1.2]</w:t>
      </w:r>
    </w:p>
    <w:p w:rsidR="009671CF" w:rsidRPr="004E788D" w:rsidRDefault="009671CF" w:rsidP="004E788D">
      <w:pPr>
        <w:autoSpaceDE w:val="0"/>
        <w:autoSpaceDN w:val="0"/>
        <w:adjustRightInd w:val="0"/>
        <w:spacing w:after="0" w:line="240" w:lineRule="auto"/>
        <w:rPr>
          <w:rFonts w:ascii="Times New Roman" w:hAnsi="Times New Roman" w:cs="Times New Roman"/>
          <w:sz w:val="22"/>
          <w:szCs w:val="22"/>
        </w:rPr>
      </w:pPr>
    </w:p>
    <w:p w:rsidR="009671CF" w:rsidRPr="004E788D" w:rsidRDefault="009671CF" w:rsidP="004E788D">
      <w:pPr>
        <w:pStyle w:val="Heading5"/>
        <w:spacing w:before="0" w:line="240" w:lineRule="auto"/>
        <w:ind w:left="360" w:hanging="360"/>
        <w:rPr>
          <w:rFonts w:ascii="Times New Roman" w:hAnsi="Times New Roman" w:cs="Times New Roman"/>
          <w:i/>
          <w:sz w:val="22"/>
          <w:szCs w:val="22"/>
        </w:rPr>
      </w:pPr>
      <w:r w:rsidRPr="004E788D">
        <w:rPr>
          <w:rFonts w:ascii="Times New Roman" w:hAnsi="Times New Roman" w:cs="Times New Roman"/>
          <w:sz w:val="22"/>
          <w:szCs w:val="22"/>
        </w:rPr>
        <w:t>A.</w:t>
      </w:r>
      <w:r w:rsidRPr="004E788D">
        <w:rPr>
          <w:rFonts w:ascii="Times New Roman" w:hAnsi="Times New Roman" w:cs="Times New Roman"/>
          <w:sz w:val="22"/>
          <w:szCs w:val="22"/>
        </w:rPr>
        <w:tab/>
        <w:t>Definition</w:t>
      </w:r>
    </w:p>
    <w:p w:rsidR="009671CF" w:rsidRPr="004E788D" w:rsidRDefault="009671CF" w:rsidP="004E788D">
      <w:pPr>
        <w:autoSpaceDE w:val="0"/>
        <w:autoSpaceDN w:val="0"/>
        <w:adjustRightInd w:val="0"/>
        <w:spacing w:after="0" w:line="240" w:lineRule="auto"/>
        <w:ind w:left="360"/>
        <w:rPr>
          <w:rFonts w:ascii="Times New Roman" w:hAnsi="Times New Roman" w:cs="Times New Roman"/>
          <w:b/>
          <w:bCs/>
          <w:sz w:val="22"/>
          <w:szCs w:val="22"/>
        </w:rPr>
      </w:pPr>
    </w:p>
    <w:p w:rsidR="009671CF" w:rsidRPr="004E788D" w:rsidRDefault="009671CF" w:rsidP="004E788D">
      <w:pPr>
        <w:autoSpaceDE w:val="0"/>
        <w:autoSpaceDN w:val="0"/>
        <w:adjustRightInd w:val="0"/>
        <w:spacing w:after="0" w:line="240" w:lineRule="auto"/>
        <w:ind w:left="360"/>
        <w:rPr>
          <w:rFonts w:ascii="Times New Roman" w:hAnsi="Times New Roman" w:cs="Times New Roman"/>
          <w:sz w:val="22"/>
          <w:szCs w:val="22"/>
        </w:rPr>
      </w:pPr>
      <w:r w:rsidRPr="004E788D">
        <w:rPr>
          <w:rFonts w:ascii="Times New Roman" w:hAnsi="Times New Roman" w:cs="Times New Roman"/>
          <w:sz w:val="22"/>
          <w:szCs w:val="22"/>
        </w:rPr>
        <w:t xml:space="preserve">A </w:t>
      </w:r>
      <w:proofErr w:type="spellStart"/>
      <w:r w:rsidRPr="004E788D">
        <w:rPr>
          <w:rFonts w:ascii="Times New Roman" w:hAnsi="Times New Roman" w:cs="Times New Roman"/>
          <w:sz w:val="22"/>
          <w:szCs w:val="22"/>
        </w:rPr>
        <w:t>grievable</w:t>
      </w:r>
      <w:proofErr w:type="spellEnd"/>
      <w:r w:rsidRPr="004E788D">
        <w:rPr>
          <w:rFonts w:ascii="Times New Roman" w:hAnsi="Times New Roman" w:cs="Times New Roman"/>
          <w:sz w:val="22"/>
          <w:szCs w:val="22"/>
        </w:rPr>
        <w:t xml:space="preserve"> act is defined as any action (s) which allegedly:</w:t>
      </w:r>
    </w:p>
    <w:p w:rsidR="009671CF" w:rsidRPr="004E788D" w:rsidRDefault="009671CF" w:rsidP="00C51733">
      <w:pPr>
        <w:autoSpaceDE w:val="0"/>
        <w:autoSpaceDN w:val="0"/>
        <w:adjustRightInd w:val="0"/>
        <w:spacing w:after="0" w:line="240" w:lineRule="auto"/>
        <w:ind w:left="720" w:hanging="360"/>
        <w:rPr>
          <w:rFonts w:ascii="Times New Roman" w:hAnsi="Times New Roman" w:cs="Times New Roman"/>
          <w:i/>
          <w:sz w:val="22"/>
          <w:szCs w:val="22"/>
        </w:rPr>
      </w:pPr>
      <w:r w:rsidRPr="004E788D">
        <w:rPr>
          <w:rFonts w:ascii="Times New Roman" w:hAnsi="Times New Roman" w:cs="Times New Roman"/>
          <w:sz w:val="22"/>
          <w:szCs w:val="22"/>
        </w:rPr>
        <w:t>1.</w:t>
      </w:r>
      <w:r w:rsidRPr="004E788D">
        <w:rPr>
          <w:rFonts w:ascii="Times New Roman" w:hAnsi="Times New Roman" w:cs="Times New Roman"/>
          <w:sz w:val="22"/>
          <w:szCs w:val="22"/>
        </w:rPr>
        <w:tab/>
      </w:r>
      <w:proofErr w:type="gramStart"/>
      <w:r w:rsidRPr="004E788D">
        <w:rPr>
          <w:rFonts w:ascii="Times New Roman" w:hAnsi="Times New Roman" w:cs="Times New Roman"/>
          <w:sz w:val="22"/>
          <w:szCs w:val="22"/>
        </w:rPr>
        <w:t>violates</w:t>
      </w:r>
      <w:proofErr w:type="gramEnd"/>
      <w:r w:rsidRPr="004E788D">
        <w:rPr>
          <w:rFonts w:ascii="Times New Roman" w:hAnsi="Times New Roman" w:cs="Times New Roman"/>
          <w:sz w:val="22"/>
          <w:szCs w:val="22"/>
        </w:rPr>
        <w:t xml:space="preserve"> a Board of Trustees, University System, or institutional policy </w:t>
      </w:r>
      <w:r w:rsidRPr="004E788D">
        <w:rPr>
          <w:rFonts w:ascii="Times New Roman" w:hAnsi="Times New Roman" w:cs="Times New Roman"/>
          <w:i/>
          <w:sz w:val="22"/>
          <w:szCs w:val="22"/>
        </w:rPr>
        <w:t>[revised 12-20-04 to use wording from USNH OLPM USY.V.D.12.3.1.1]</w:t>
      </w:r>
    </w:p>
    <w:p w:rsidR="009671CF" w:rsidRPr="004E788D" w:rsidRDefault="009671CF" w:rsidP="00C51733">
      <w:pPr>
        <w:autoSpaceDE w:val="0"/>
        <w:autoSpaceDN w:val="0"/>
        <w:adjustRightInd w:val="0"/>
        <w:spacing w:after="0" w:line="240" w:lineRule="auto"/>
        <w:ind w:left="720" w:hanging="360"/>
        <w:rPr>
          <w:rFonts w:ascii="Times New Roman" w:hAnsi="Times New Roman" w:cs="Times New Roman"/>
          <w:sz w:val="22"/>
          <w:szCs w:val="22"/>
        </w:rPr>
      </w:pPr>
      <w:r w:rsidRPr="004E788D">
        <w:rPr>
          <w:rFonts w:ascii="Times New Roman" w:hAnsi="Times New Roman" w:cs="Times New Roman"/>
          <w:sz w:val="22"/>
          <w:szCs w:val="22"/>
        </w:rPr>
        <w:t>2.</w:t>
      </w:r>
      <w:r w:rsidRPr="004E788D">
        <w:rPr>
          <w:rFonts w:ascii="Times New Roman" w:hAnsi="Times New Roman" w:cs="Times New Roman"/>
          <w:sz w:val="22"/>
          <w:szCs w:val="22"/>
        </w:rPr>
        <w:tab/>
      </w:r>
      <w:proofErr w:type="gramStart"/>
      <w:r w:rsidRPr="004E788D">
        <w:rPr>
          <w:rFonts w:ascii="Times New Roman" w:hAnsi="Times New Roman" w:cs="Times New Roman"/>
          <w:sz w:val="22"/>
          <w:szCs w:val="22"/>
        </w:rPr>
        <w:t>abrogates</w:t>
      </w:r>
      <w:proofErr w:type="gramEnd"/>
      <w:r w:rsidRPr="004E788D">
        <w:rPr>
          <w:rFonts w:ascii="Times New Roman" w:hAnsi="Times New Roman" w:cs="Times New Roman"/>
          <w:sz w:val="22"/>
          <w:szCs w:val="22"/>
        </w:rPr>
        <w:t xml:space="preserve"> or denies a faculty member’s academic freedom (Faculty Handbook, 2.4, Faculty Roles and Responsibilities, Section A, Academic Freedom)</w:t>
      </w:r>
    </w:p>
    <w:p w:rsidR="009671CF" w:rsidRPr="004E788D" w:rsidDel="00B60FF2" w:rsidRDefault="009671CF" w:rsidP="00C51733">
      <w:pPr>
        <w:autoSpaceDE w:val="0"/>
        <w:autoSpaceDN w:val="0"/>
        <w:adjustRightInd w:val="0"/>
        <w:spacing w:after="0" w:line="240" w:lineRule="auto"/>
        <w:ind w:left="720" w:hanging="360"/>
        <w:rPr>
          <w:del w:id="4" w:author="Robert Heiner" w:date="2014-11-09T13:09:00Z"/>
          <w:rFonts w:ascii="Times New Roman" w:hAnsi="Times New Roman" w:cs="Times New Roman"/>
          <w:strike/>
          <w:sz w:val="22"/>
          <w:szCs w:val="22"/>
        </w:rPr>
      </w:pPr>
      <w:r w:rsidRPr="004E788D">
        <w:rPr>
          <w:rFonts w:ascii="Times New Roman" w:hAnsi="Times New Roman" w:cs="Times New Roman"/>
          <w:strike/>
          <w:sz w:val="22"/>
          <w:szCs w:val="22"/>
        </w:rPr>
        <w:t>3.</w:t>
      </w:r>
      <w:r w:rsidRPr="004E788D">
        <w:rPr>
          <w:rFonts w:ascii="Times New Roman" w:hAnsi="Times New Roman" w:cs="Times New Roman"/>
          <w:sz w:val="22"/>
          <w:szCs w:val="22"/>
        </w:rPr>
        <w:t xml:space="preserve">    </w:t>
      </w:r>
      <w:proofErr w:type="gramStart"/>
      <w:r w:rsidRPr="004E788D">
        <w:rPr>
          <w:rFonts w:ascii="Times New Roman" w:hAnsi="Times New Roman" w:cs="Times New Roman"/>
          <w:strike/>
          <w:sz w:val="22"/>
          <w:szCs w:val="22"/>
        </w:rPr>
        <w:t>unfairly</w:t>
      </w:r>
      <w:proofErr w:type="gramEnd"/>
      <w:r w:rsidRPr="004E788D">
        <w:rPr>
          <w:rFonts w:ascii="Times New Roman" w:hAnsi="Times New Roman" w:cs="Times New Roman"/>
          <w:strike/>
          <w:sz w:val="22"/>
          <w:szCs w:val="22"/>
        </w:rPr>
        <w:t xml:space="preserve"> discriminates against a faculty member on the basis of sex, sexual orientation, race, age, religion, color, marital status, national origin, or handicap</w:t>
      </w:r>
    </w:p>
    <w:p w:rsidR="009671CF" w:rsidRPr="00C51733" w:rsidRDefault="009671CF" w:rsidP="00C51733">
      <w:pPr>
        <w:autoSpaceDE w:val="0"/>
        <w:autoSpaceDN w:val="0"/>
        <w:adjustRightInd w:val="0"/>
        <w:spacing w:after="0" w:line="240" w:lineRule="auto"/>
        <w:ind w:left="720" w:hanging="360"/>
        <w:rPr>
          <w:rFonts w:ascii="Times New Roman" w:hAnsi="Times New Roman" w:cs="Times New Roman"/>
          <w:b/>
          <w:sz w:val="22"/>
          <w:szCs w:val="22"/>
        </w:rPr>
      </w:pPr>
      <w:r w:rsidRPr="004E788D">
        <w:rPr>
          <w:rFonts w:ascii="Times New Roman" w:hAnsi="Times New Roman" w:cs="Times New Roman"/>
          <w:b/>
          <w:sz w:val="22"/>
          <w:szCs w:val="22"/>
        </w:rPr>
        <w:t xml:space="preserve">3.   </w:t>
      </w:r>
      <w:r w:rsidRPr="00C51733">
        <w:rPr>
          <w:rFonts w:ascii="Times New Roman" w:hAnsi="Times New Roman" w:cs="Times New Roman"/>
          <w:b/>
          <w:sz w:val="22"/>
          <w:szCs w:val="22"/>
        </w:rPr>
        <w:t>violates accepted University procedure for renewal of contract, promotion and/or tenure;</w:t>
      </w:r>
    </w:p>
    <w:p w:rsidR="009671CF" w:rsidRPr="004E788D" w:rsidRDefault="009671CF" w:rsidP="00C51733">
      <w:pPr>
        <w:autoSpaceDE w:val="0"/>
        <w:autoSpaceDN w:val="0"/>
        <w:adjustRightInd w:val="0"/>
        <w:spacing w:after="0" w:line="240" w:lineRule="auto"/>
        <w:ind w:left="720" w:hanging="360"/>
        <w:rPr>
          <w:rFonts w:ascii="Times New Roman" w:hAnsi="Times New Roman" w:cs="Times New Roman"/>
          <w:b/>
          <w:sz w:val="22"/>
          <w:szCs w:val="22"/>
        </w:rPr>
      </w:pPr>
      <w:r w:rsidRPr="004E788D">
        <w:rPr>
          <w:rFonts w:ascii="Times New Roman" w:hAnsi="Times New Roman" w:cs="Times New Roman"/>
          <w:b/>
          <w:sz w:val="22"/>
          <w:szCs w:val="22"/>
        </w:rPr>
        <w:t xml:space="preserve">4.   </w:t>
      </w:r>
      <w:proofErr w:type="gramStart"/>
      <w:r w:rsidRPr="004E788D">
        <w:rPr>
          <w:rFonts w:ascii="Times New Roman" w:hAnsi="Times New Roman" w:cs="Times New Roman"/>
          <w:b/>
          <w:sz w:val="22"/>
          <w:szCs w:val="22"/>
        </w:rPr>
        <w:t>violates</w:t>
      </w:r>
      <w:proofErr w:type="gramEnd"/>
      <w:r w:rsidRPr="004E788D">
        <w:rPr>
          <w:rFonts w:ascii="Times New Roman" w:hAnsi="Times New Roman" w:cs="Times New Roman"/>
          <w:b/>
          <w:sz w:val="22"/>
          <w:szCs w:val="22"/>
        </w:rPr>
        <w:t xml:space="preserve"> the University’s policy against workplace bullying (Faculty Handbook, 2.4 Faculty Roles and Responsibilities, Section N, Plymouth State University Statement on Workplace Bullying.</w:t>
      </w:r>
      <w:r w:rsidR="00C51733">
        <w:rPr>
          <w:rFonts w:ascii="Times New Roman" w:hAnsi="Times New Roman" w:cs="Times New Roman"/>
          <w:b/>
          <w:sz w:val="22"/>
          <w:szCs w:val="22"/>
        </w:rPr>
        <w:t>)</w:t>
      </w:r>
      <w:r w:rsidRPr="004E788D">
        <w:rPr>
          <w:rFonts w:ascii="Times New Roman" w:hAnsi="Times New Roman" w:cs="Times New Roman"/>
          <w:b/>
          <w:sz w:val="22"/>
          <w:szCs w:val="22"/>
        </w:rPr>
        <w:t xml:space="preserve"> </w:t>
      </w:r>
    </w:p>
    <w:p w:rsidR="009671CF" w:rsidRPr="004E788D" w:rsidRDefault="009671CF" w:rsidP="00C51733">
      <w:pPr>
        <w:autoSpaceDE w:val="0"/>
        <w:autoSpaceDN w:val="0"/>
        <w:adjustRightInd w:val="0"/>
        <w:spacing w:after="0" w:line="240" w:lineRule="auto"/>
        <w:ind w:left="720" w:hanging="360"/>
        <w:rPr>
          <w:rFonts w:ascii="Times New Roman" w:hAnsi="Times New Roman" w:cs="Times New Roman"/>
          <w:strike/>
          <w:sz w:val="22"/>
          <w:szCs w:val="22"/>
        </w:rPr>
      </w:pPr>
      <w:r w:rsidRPr="004E788D">
        <w:rPr>
          <w:rFonts w:ascii="Times New Roman" w:hAnsi="Times New Roman" w:cs="Times New Roman"/>
          <w:strike/>
          <w:sz w:val="22"/>
          <w:szCs w:val="22"/>
        </w:rPr>
        <w:t>5.   violates employment related policies and procedures, excluding dismissal of tenured faculty (see Section 2.9 for conditions involving dismissal including tenured faculty.</w:t>
      </w:r>
    </w:p>
    <w:p w:rsidR="009671CF" w:rsidRPr="004E788D" w:rsidRDefault="009671CF" w:rsidP="004E788D">
      <w:pPr>
        <w:autoSpaceDE w:val="0"/>
        <w:autoSpaceDN w:val="0"/>
        <w:adjustRightInd w:val="0"/>
        <w:spacing w:after="0" w:line="240" w:lineRule="auto"/>
        <w:ind w:left="360"/>
        <w:rPr>
          <w:rFonts w:ascii="Times New Roman" w:hAnsi="Times New Roman" w:cs="Times New Roman"/>
          <w:strike/>
          <w:sz w:val="22"/>
          <w:szCs w:val="22"/>
        </w:rPr>
      </w:pPr>
    </w:p>
    <w:p w:rsidR="009671CF" w:rsidRPr="004E788D" w:rsidRDefault="009671CF" w:rsidP="004E788D">
      <w:pPr>
        <w:pStyle w:val="Heading5"/>
        <w:spacing w:before="0" w:line="240" w:lineRule="auto"/>
        <w:ind w:left="360" w:hanging="360"/>
        <w:rPr>
          <w:rFonts w:ascii="Times New Roman" w:hAnsi="Times New Roman" w:cs="Times New Roman"/>
          <w:i/>
          <w:sz w:val="22"/>
          <w:szCs w:val="22"/>
        </w:rPr>
      </w:pPr>
      <w:r w:rsidRPr="004E788D">
        <w:rPr>
          <w:rFonts w:ascii="Times New Roman" w:hAnsi="Times New Roman" w:cs="Times New Roman"/>
          <w:sz w:val="22"/>
          <w:szCs w:val="22"/>
        </w:rPr>
        <w:t>B.</w:t>
      </w:r>
      <w:r w:rsidRPr="004E788D">
        <w:rPr>
          <w:rFonts w:ascii="Times New Roman" w:hAnsi="Times New Roman" w:cs="Times New Roman"/>
          <w:sz w:val="22"/>
          <w:szCs w:val="22"/>
        </w:rPr>
        <w:tab/>
        <w:t>Grievance Resolution Committee</w:t>
      </w:r>
    </w:p>
    <w:p w:rsidR="009671CF" w:rsidRPr="004E788D" w:rsidRDefault="009671CF" w:rsidP="004E788D">
      <w:pPr>
        <w:autoSpaceDE w:val="0"/>
        <w:autoSpaceDN w:val="0"/>
        <w:adjustRightInd w:val="0"/>
        <w:spacing w:after="0" w:line="240" w:lineRule="auto"/>
        <w:ind w:left="360"/>
        <w:rPr>
          <w:rFonts w:ascii="Times New Roman" w:hAnsi="Times New Roman" w:cs="Times New Roman"/>
          <w:b/>
          <w:bCs/>
          <w:sz w:val="22"/>
          <w:szCs w:val="22"/>
        </w:rPr>
      </w:pPr>
    </w:p>
    <w:p w:rsidR="009671CF" w:rsidRPr="004E788D" w:rsidRDefault="009671CF" w:rsidP="004E788D">
      <w:pPr>
        <w:autoSpaceDE w:val="0"/>
        <w:autoSpaceDN w:val="0"/>
        <w:adjustRightInd w:val="0"/>
        <w:spacing w:after="0" w:line="240" w:lineRule="auto"/>
        <w:ind w:left="360"/>
        <w:rPr>
          <w:rFonts w:ascii="Times New Roman" w:hAnsi="Times New Roman" w:cs="Times New Roman"/>
          <w:sz w:val="22"/>
          <w:szCs w:val="22"/>
        </w:rPr>
      </w:pPr>
      <w:r w:rsidRPr="004E788D">
        <w:rPr>
          <w:rFonts w:ascii="Times New Roman" w:hAnsi="Times New Roman" w:cs="Times New Roman"/>
          <w:sz w:val="22"/>
          <w:szCs w:val="22"/>
        </w:rPr>
        <w:t>Grievance Resolution Committee membership is established under Article XI. F. 11 of the Bylaws of the Plymouth State University Faculty. The Grievance Resolution Committee will strive to maintain confidentiality at all steps throughout the grievance procedure. Attendance at meetings of the Review Committee is by invitation only.</w:t>
      </w:r>
    </w:p>
    <w:p w:rsidR="009671CF" w:rsidRPr="004E788D" w:rsidRDefault="009671CF" w:rsidP="004E788D">
      <w:pPr>
        <w:autoSpaceDE w:val="0"/>
        <w:autoSpaceDN w:val="0"/>
        <w:adjustRightInd w:val="0"/>
        <w:spacing w:after="0" w:line="240" w:lineRule="auto"/>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360"/>
        <w:rPr>
          <w:rFonts w:ascii="Times New Roman" w:hAnsi="Times New Roman" w:cs="Times New Roman"/>
          <w:sz w:val="22"/>
          <w:szCs w:val="22"/>
        </w:rPr>
      </w:pPr>
      <w:r w:rsidRPr="004E788D">
        <w:rPr>
          <w:rFonts w:ascii="Times New Roman" w:hAnsi="Times New Roman" w:cs="Times New Roman"/>
          <w:sz w:val="22"/>
          <w:szCs w:val="22"/>
        </w:rPr>
        <w:t>In cases involving promotion or tenure, the Grievance Resolution Committee will not act to substitute for the judgment of a department promotion and tenure committee; but upon application of an aggrieved party will review the fairness of the application of the departmental committee’s procedures.</w:t>
      </w:r>
    </w:p>
    <w:p w:rsidR="009671CF" w:rsidRPr="004E788D" w:rsidRDefault="009671CF" w:rsidP="004E788D">
      <w:pPr>
        <w:autoSpaceDE w:val="0"/>
        <w:autoSpaceDN w:val="0"/>
        <w:adjustRightInd w:val="0"/>
        <w:spacing w:after="0" w:line="240" w:lineRule="auto"/>
        <w:ind w:left="36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360"/>
        <w:rPr>
          <w:rFonts w:ascii="Times New Roman" w:hAnsi="Times New Roman" w:cs="Times New Roman"/>
          <w:sz w:val="22"/>
          <w:szCs w:val="22"/>
        </w:rPr>
      </w:pPr>
      <w:r w:rsidRPr="004E788D">
        <w:rPr>
          <w:rFonts w:ascii="Times New Roman" w:hAnsi="Times New Roman" w:cs="Times New Roman"/>
          <w:sz w:val="22"/>
          <w:szCs w:val="22"/>
        </w:rPr>
        <w:t>Any member of the Grievance Resolution Committee who either has, or perceives a conflict of interest in his or her involvement in a particular grievance, shall so inform the Chair and recuse himself or herself from further participation in the formal grievance procedure. If the impartiality of the Chair of the Grievance Resolution Committee is challenged by a party of interest, the Chair of the Faculty Welfare Committee will make the determination as to whether or not a conflict of interest exists. If the impartiality of any other member of the Grievance Resolution Committee is challenged by a party of interest, the Chair of the Grievance Resolution Committee will make a determination as to whether or not a conflict of interest exists. If the currently sitting Chair of the Grievance Resolution   Committee is to be removed because of an upheld challenge of impartiality, the new chair (as prescribed in the following paragraph) will make the determination on challenges to any other members of the Grievance Resolution Committee.</w:t>
      </w:r>
    </w:p>
    <w:p w:rsidR="009671CF" w:rsidRPr="004E788D" w:rsidRDefault="009671CF" w:rsidP="004E788D">
      <w:pPr>
        <w:autoSpaceDE w:val="0"/>
        <w:autoSpaceDN w:val="0"/>
        <w:adjustRightInd w:val="0"/>
        <w:spacing w:after="0" w:line="240" w:lineRule="auto"/>
        <w:ind w:left="36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360"/>
        <w:rPr>
          <w:rFonts w:ascii="Times New Roman" w:hAnsi="Times New Roman" w:cs="Times New Roman"/>
          <w:sz w:val="22"/>
          <w:szCs w:val="22"/>
        </w:rPr>
      </w:pPr>
      <w:r w:rsidRPr="004E788D">
        <w:rPr>
          <w:rFonts w:ascii="Times New Roman" w:hAnsi="Times New Roman" w:cs="Times New Roman"/>
          <w:sz w:val="22"/>
          <w:szCs w:val="22"/>
        </w:rPr>
        <w:t>In either case, the Faculty Speaker will appoint a replacement who is acceptable to both parties to the grievance case who will serve as a replacement member on the hearing panel. If the Chair of the Grievance Resolution Committee is replaced, then the new constituted hearing panel shall elect a new chair for the impending hearing.</w:t>
      </w:r>
    </w:p>
    <w:p w:rsidR="009671CF" w:rsidRPr="004E788D" w:rsidRDefault="009671CF" w:rsidP="004E788D">
      <w:pPr>
        <w:autoSpaceDE w:val="0"/>
        <w:autoSpaceDN w:val="0"/>
        <w:adjustRightInd w:val="0"/>
        <w:spacing w:after="0" w:line="240" w:lineRule="auto"/>
        <w:ind w:left="360"/>
        <w:rPr>
          <w:rFonts w:ascii="Times New Roman" w:hAnsi="Times New Roman" w:cs="Times New Roman"/>
          <w:sz w:val="22"/>
          <w:szCs w:val="22"/>
        </w:rPr>
      </w:pPr>
    </w:p>
    <w:p w:rsidR="009671CF" w:rsidRPr="00114B5F" w:rsidRDefault="009671CF" w:rsidP="004E788D">
      <w:pPr>
        <w:pStyle w:val="Heading5"/>
        <w:autoSpaceDE w:val="0"/>
        <w:autoSpaceDN w:val="0"/>
        <w:adjustRightInd w:val="0"/>
        <w:spacing w:before="0" w:line="240" w:lineRule="auto"/>
        <w:ind w:left="360" w:hanging="360"/>
        <w:rPr>
          <w:rFonts w:ascii="Times New Roman" w:hAnsi="Times New Roman" w:cs="Times New Roman"/>
          <w:i/>
          <w:color w:val="auto"/>
          <w:sz w:val="22"/>
          <w:szCs w:val="22"/>
        </w:rPr>
      </w:pPr>
      <w:r w:rsidRPr="00114B5F">
        <w:rPr>
          <w:rFonts w:ascii="Times New Roman" w:hAnsi="Times New Roman" w:cs="Times New Roman"/>
          <w:color w:val="auto"/>
          <w:sz w:val="22"/>
          <w:szCs w:val="22"/>
        </w:rPr>
        <w:t>C.</w:t>
      </w:r>
      <w:r w:rsidRPr="00114B5F">
        <w:rPr>
          <w:rFonts w:ascii="Times New Roman" w:hAnsi="Times New Roman" w:cs="Times New Roman"/>
          <w:color w:val="auto"/>
          <w:sz w:val="22"/>
          <w:szCs w:val="22"/>
        </w:rPr>
        <w:tab/>
        <w:t>Grievance Procedure</w:t>
      </w:r>
    </w:p>
    <w:p w:rsidR="009671CF" w:rsidRPr="004E788D" w:rsidRDefault="009671CF" w:rsidP="004E788D">
      <w:pPr>
        <w:autoSpaceDE w:val="0"/>
        <w:autoSpaceDN w:val="0"/>
        <w:adjustRightInd w:val="0"/>
        <w:spacing w:after="0" w:line="240" w:lineRule="auto"/>
        <w:ind w:left="36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360"/>
        <w:rPr>
          <w:rFonts w:ascii="Times New Roman" w:hAnsi="Times New Roman" w:cs="Times New Roman"/>
          <w:b/>
          <w:i/>
          <w:sz w:val="22"/>
          <w:szCs w:val="22"/>
        </w:rPr>
      </w:pPr>
      <w:r w:rsidRPr="004E788D">
        <w:rPr>
          <w:rFonts w:ascii="Times New Roman" w:hAnsi="Times New Roman" w:cs="Times New Roman"/>
          <w:sz w:val="22"/>
          <w:szCs w:val="22"/>
        </w:rPr>
        <w:t xml:space="preserve">Any faculty member eligible to use this grievance procedure who feels that he or she has been aggrieved must initiate the grievance process within 10 calendar days following the time when the </w:t>
      </w:r>
      <w:r w:rsidRPr="004E788D">
        <w:rPr>
          <w:rFonts w:ascii="Times New Roman" w:hAnsi="Times New Roman" w:cs="Times New Roman"/>
          <w:sz w:val="22"/>
          <w:szCs w:val="22"/>
        </w:rPr>
        <w:lastRenderedPageBreak/>
        <w:t xml:space="preserve">faculty member could reasonably have been aware of the existence of the situation which is the basis of the grievance and within one year of its occurrence.  </w:t>
      </w:r>
      <w:r w:rsidRPr="004E788D">
        <w:rPr>
          <w:rFonts w:ascii="Times New Roman" w:hAnsi="Times New Roman" w:cs="Times New Roman"/>
          <w:b/>
          <w:sz w:val="22"/>
          <w:szCs w:val="22"/>
        </w:rPr>
        <w:t>However, the Grievance Resolution Committee has discretionary authority at any time during the grievance procedure to extend a deadline as necessary to ensure a thorough and fair process</w:t>
      </w:r>
      <w:proofErr w:type="gramStart"/>
      <w:r w:rsidRPr="004E788D">
        <w:rPr>
          <w:rFonts w:ascii="Times New Roman" w:hAnsi="Times New Roman" w:cs="Times New Roman"/>
          <w:b/>
          <w:sz w:val="22"/>
          <w:szCs w:val="22"/>
        </w:rPr>
        <w:t>.</w:t>
      </w:r>
      <w:r w:rsidRPr="004E788D">
        <w:rPr>
          <w:rFonts w:ascii="Times New Roman" w:hAnsi="Times New Roman" w:cs="Times New Roman"/>
          <w:b/>
          <w:i/>
          <w:sz w:val="22"/>
          <w:szCs w:val="22"/>
        </w:rPr>
        <w:t>[</w:t>
      </w:r>
      <w:proofErr w:type="gramEnd"/>
      <w:r w:rsidRPr="004E788D">
        <w:rPr>
          <w:rFonts w:ascii="Times New Roman" w:hAnsi="Times New Roman" w:cs="Times New Roman"/>
          <w:b/>
          <w:i/>
          <w:sz w:val="22"/>
          <w:szCs w:val="22"/>
        </w:rPr>
        <w:t>revised 12-20-04 in accord with OLPM V.D.12.3.1.3]</w:t>
      </w:r>
    </w:p>
    <w:p w:rsidR="009671CF" w:rsidRPr="004E788D" w:rsidRDefault="009671CF" w:rsidP="004E788D">
      <w:pPr>
        <w:autoSpaceDE w:val="0"/>
        <w:autoSpaceDN w:val="0"/>
        <w:adjustRightInd w:val="0"/>
        <w:spacing w:after="0" w:line="240" w:lineRule="auto"/>
        <w:ind w:left="36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720" w:hanging="360"/>
        <w:rPr>
          <w:rFonts w:ascii="Times New Roman" w:hAnsi="Times New Roman" w:cs="Times New Roman"/>
          <w:b/>
          <w:bCs/>
          <w:sz w:val="22"/>
          <w:szCs w:val="22"/>
        </w:rPr>
      </w:pPr>
      <w:r w:rsidRPr="004E788D">
        <w:rPr>
          <w:rFonts w:ascii="Times New Roman" w:hAnsi="Times New Roman" w:cs="Times New Roman"/>
          <w:b/>
          <w:bCs/>
          <w:sz w:val="22"/>
          <w:szCs w:val="22"/>
        </w:rPr>
        <w:t>1.</w:t>
      </w:r>
      <w:r w:rsidRPr="004E788D">
        <w:rPr>
          <w:rFonts w:ascii="Times New Roman" w:hAnsi="Times New Roman" w:cs="Times New Roman"/>
          <w:b/>
          <w:bCs/>
          <w:sz w:val="22"/>
          <w:szCs w:val="22"/>
        </w:rPr>
        <w:tab/>
        <w:t>Informal Grievance Procedure</w:t>
      </w:r>
    </w:p>
    <w:p w:rsidR="009671CF" w:rsidRPr="004E788D" w:rsidRDefault="009671CF" w:rsidP="004E788D">
      <w:pPr>
        <w:autoSpaceDE w:val="0"/>
        <w:autoSpaceDN w:val="0"/>
        <w:adjustRightInd w:val="0"/>
        <w:spacing w:after="0" w:line="240" w:lineRule="auto"/>
        <w:ind w:left="72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720"/>
        <w:rPr>
          <w:rFonts w:ascii="Times New Roman" w:hAnsi="Times New Roman" w:cs="Times New Roman"/>
          <w:sz w:val="22"/>
          <w:szCs w:val="22"/>
        </w:rPr>
      </w:pPr>
      <w:r w:rsidRPr="004E788D">
        <w:rPr>
          <w:rFonts w:ascii="Times New Roman" w:hAnsi="Times New Roman" w:cs="Times New Roman"/>
          <w:sz w:val="22"/>
          <w:szCs w:val="22"/>
        </w:rPr>
        <w:t>Written notification of informal grievance shall be submitted to the Chair of the Grievance Resolution Committee with a copy to the Director of Human Resources who will be responsible for coordinating the stages of the informal grievance process.</w:t>
      </w:r>
    </w:p>
    <w:p w:rsidR="009671CF" w:rsidRPr="004E788D" w:rsidRDefault="009671CF" w:rsidP="004E788D">
      <w:pPr>
        <w:autoSpaceDE w:val="0"/>
        <w:autoSpaceDN w:val="0"/>
        <w:adjustRightInd w:val="0"/>
        <w:spacing w:after="0" w:line="240" w:lineRule="auto"/>
        <w:ind w:left="72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720"/>
        <w:rPr>
          <w:rFonts w:ascii="Times New Roman" w:hAnsi="Times New Roman" w:cs="Times New Roman"/>
          <w:sz w:val="22"/>
          <w:szCs w:val="22"/>
        </w:rPr>
      </w:pPr>
      <w:r w:rsidRPr="004E788D">
        <w:rPr>
          <w:rFonts w:ascii="Times New Roman" w:hAnsi="Times New Roman" w:cs="Times New Roman"/>
          <w:sz w:val="22"/>
          <w:szCs w:val="22"/>
        </w:rPr>
        <w:t>Prior to initiating a formal grievance, the grievant must attempt reconciliation with all</w:t>
      </w:r>
    </w:p>
    <w:p w:rsidR="009671CF" w:rsidRPr="004E788D" w:rsidRDefault="009671CF" w:rsidP="004E788D">
      <w:pPr>
        <w:autoSpaceDE w:val="0"/>
        <w:autoSpaceDN w:val="0"/>
        <w:adjustRightInd w:val="0"/>
        <w:spacing w:after="0" w:line="240" w:lineRule="auto"/>
        <w:ind w:left="720"/>
        <w:rPr>
          <w:rFonts w:ascii="Times New Roman" w:hAnsi="Times New Roman" w:cs="Times New Roman"/>
          <w:sz w:val="22"/>
          <w:szCs w:val="22"/>
        </w:rPr>
      </w:pPr>
      <w:proofErr w:type="gramStart"/>
      <w:r w:rsidRPr="004E788D">
        <w:rPr>
          <w:rFonts w:ascii="Times New Roman" w:hAnsi="Times New Roman" w:cs="Times New Roman"/>
          <w:sz w:val="22"/>
          <w:szCs w:val="22"/>
        </w:rPr>
        <w:t>appropriate</w:t>
      </w:r>
      <w:proofErr w:type="gramEnd"/>
      <w:r w:rsidRPr="004E788D">
        <w:rPr>
          <w:rFonts w:ascii="Times New Roman" w:hAnsi="Times New Roman" w:cs="Times New Roman"/>
          <w:sz w:val="22"/>
          <w:szCs w:val="22"/>
        </w:rPr>
        <w:t xml:space="preserve"> administrators and faculty. These discussions may include Department Chairs, members of the administration, parties of interest, and other persons who are either involved in or affect the situation and/or action for which a grievance may be brought. A qualified mediator agreeable to both parties may be used. Reasonable expenses will be paid by the University.</w:t>
      </w:r>
    </w:p>
    <w:p w:rsidR="009671CF" w:rsidRPr="004E788D" w:rsidRDefault="009671CF" w:rsidP="004E788D">
      <w:pPr>
        <w:autoSpaceDE w:val="0"/>
        <w:autoSpaceDN w:val="0"/>
        <w:adjustRightInd w:val="0"/>
        <w:spacing w:after="0" w:line="240" w:lineRule="auto"/>
        <w:ind w:left="72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720"/>
        <w:rPr>
          <w:rFonts w:ascii="Times New Roman" w:hAnsi="Times New Roman" w:cs="Times New Roman"/>
          <w:sz w:val="22"/>
          <w:szCs w:val="22"/>
        </w:rPr>
      </w:pPr>
      <w:r w:rsidRPr="004E788D">
        <w:rPr>
          <w:rFonts w:ascii="Times New Roman" w:hAnsi="Times New Roman" w:cs="Times New Roman"/>
          <w:sz w:val="22"/>
          <w:szCs w:val="22"/>
        </w:rPr>
        <w:t>At the informal discussion, every attempt should be made to reconcile differences through face-to-face discussion and negotiation of the issues. The Grievance Resolution Committee will not be involved in these discussions directly, but will maintain contact with parties involved to help ensure that a good faith effort at reconciliation is made. The informal grievance procedure must be completed within 60 calendar days after the initiation of the process.</w:t>
      </w:r>
    </w:p>
    <w:p w:rsidR="009671CF" w:rsidRPr="004E788D" w:rsidRDefault="009671CF" w:rsidP="004E788D">
      <w:pPr>
        <w:autoSpaceDE w:val="0"/>
        <w:autoSpaceDN w:val="0"/>
        <w:adjustRightInd w:val="0"/>
        <w:spacing w:after="0" w:line="240" w:lineRule="auto"/>
        <w:ind w:left="72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720"/>
        <w:rPr>
          <w:rFonts w:ascii="Times New Roman" w:hAnsi="Times New Roman" w:cs="Times New Roman"/>
          <w:sz w:val="22"/>
          <w:szCs w:val="22"/>
        </w:rPr>
      </w:pPr>
      <w:r w:rsidRPr="004E788D">
        <w:rPr>
          <w:rFonts w:ascii="Times New Roman" w:hAnsi="Times New Roman" w:cs="Times New Roman"/>
          <w:sz w:val="22"/>
          <w:szCs w:val="22"/>
        </w:rPr>
        <w:t>If, by the determination of the grievant, no acceptable resolution is forthcoming from the informal process, he or she may then file a formal grievance with the Chair of the Grievance Resolution Committee within 30 calendar days after the completion of the informal grievance procedure but in no event later than 90 calendar days after the initial filing of the grievance at the informal stage.</w:t>
      </w:r>
    </w:p>
    <w:p w:rsidR="009671CF" w:rsidRPr="004E788D" w:rsidRDefault="009671CF" w:rsidP="004E788D">
      <w:pPr>
        <w:autoSpaceDE w:val="0"/>
        <w:autoSpaceDN w:val="0"/>
        <w:adjustRightInd w:val="0"/>
        <w:spacing w:after="0" w:line="240" w:lineRule="auto"/>
        <w:ind w:left="72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720" w:hanging="360"/>
        <w:rPr>
          <w:rFonts w:ascii="Times New Roman" w:hAnsi="Times New Roman" w:cs="Times New Roman"/>
          <w:b/>
          <w:bCs/>
          <w:sz w:val="22"/>
          <w:szCs w:val="22"/>
        </w:rPr>
      </w:pPr>
      <w:r w:rsidRPr="004E788D">
        <w:rPr>
          <w:rFonts w:ascii="Times New Roman" w:hAnsi="Times New Roman" w:cs="Times New Roman"/>
          <w:b/>
          <w:bCs/>
          <w:sz w:val="22"/>
          <w:szCs w:val="22"/>
        </w:rPr>
        <w:t>2.</w:t>
      </w:r>
      <w:r w:rsidRPr="004E788D">
        <w:rPr>
          <w:rFonts w:ascii="Times New Roman" w:hAnsi="Times New Roman" w:cs="Times New Roman"/>
          <w:b/>
          <w:bCs/>
          <w:sz w:val="22"/>
          <w:szCs w:val="22"/>
        </w:rPr>
        <w:tab/>
        <w:t>Formal Grievance Procedure</w:t>
      </w:r>
    </w:p>
    <w:p w:rsidR="009671CF" w:rsidRPr="004E788D" w:rsidRDefault="009671CF" w:rsidP="004E788D">
      <w:pPr>
        <w:autoSpaceDE w:val="0"/>
        <w:autoSpaceDN w:val="0"/>
        <w:adjustRightInd w:val="0"/>
        <w:spacing w:after="0" w:line="240" w:lineRule="auto"/>
        <w:ind w:left="72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720"/>
        <w:rPr>
          <w:rFonts w:ascii="Times New Roman" w:hAnsi="Times New Roman" w:cs="Times New Roman"/>
          <w:sz w:val="22"/>
          <w:szCs w:val="22"/>
        </w:rPr>
      </w:pPr>
      <w:r w:rsidRPr="004E788D">
        <w:rPr>
          <w:rFonts w:ascii="Times New Roman" w:hAnsi="Times New Roman" w:cs="Times New Roman"/>
          <w:sz w:val="22"/>
          <w:szCs w:val="22"/>
        </w:rPr>
        <w:t xml:space="preserve">Notification: The grievant shall file his/her grievance in writing with the Chair of the Grievance Resolution Committee. The grievance shall identify (1) the nature of the grievance, i.e. the specific action or pattern of actions which is being grieved; (2) the background and reasons why the grievant believes the action was in error; (3) where relevant, the specific provision of the Faculty Handbook, policy, practice or procedure alleged to have been violated and (4) the </w:t>
      </w:r>
      <w:proofErr w:type="spellStart"/>
      <w:r w:rsidRPr="004E788D">
        <w:rPr>
          <w:rFonts w:ascii="Times New Roman" w:hAnsi="Times New Roman" w:cs="Times New Roman"/>
          <w:sz w:val="22"/>
          <w:szCs w:val="22"/>
        </w:rPr>
        <w:t>grievant’s</w:t>
      </w:r>
      <w:proofErr w:type="spellEnd"/>
      <w:r w:rsidRPr="004E788D">
        <w:rPr>
          <w:rFonts w:ascii="Times New Roman" w:hAnsi="Times New Roman" w:cs="Times New Roman"/>
          <w:sz w:val="22"/>
          <w:szCs w:val="22"/>
        </w:rPr>
        <w:t xml:space="preserve"> perception of the appropriate remedy of the grievance.  Once the grievance has been filed, the Chair shall forward a copy of the grievance to the Respondent(s). The Committee shall meet to discuss the grievance among themselves and shall then schedule a hearing no later than 21 calendar days after receiving the grievance.</w:t>
      </w:r>
    </w:p>
    <w:p w:rsidR="009671CF" w:rsidRPr="004E788D" w:rsidRDefault="009671CF" w:rsidP="004E788D">
      <w:pPr>
        <w:autoSpaceDE w:val="0"/>
        <w:autoSpaceDN w:val="0"/>
        <w:adjustRightInd w:val="0"/>
        <w:spacing w:after="0" w:line="240" w:lineRule="auto"/>
        <w:ind w:left="72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720"/>
        <w:rPr>
          <w:rFonts w:ascii="Times New Roman" w:hAnsi="Times New Roman" w:cs="Times New Roman"/>
          <w:sz w:val="22"/>
          <w:szCs w:val="22"/>
        </w:rPr>
      </w:pPr>
      <w:r w:rsidRPr="004E788D">
        <w:rPr>
          <w:rFonts w:ascii="Times New Roman" w:hAnsi="Times New Roman" w:cs="Times New Roman"/>
          <w:sz w:val="22"/>
          <w:szCs w:val="22"/>
          <w:u w:val="single"/>
        </w:rPr>
        <w:t>Procedure</w:t>
      </w:r>
      <w:r w:rsidRPr="004E788D">
        <w:rPr>
          <w:rFonts w:ascii="Times New Roman" w:hAnsi="Times New Roman" w:cs="Times New Roman"/>
          <w:sz w:val="22"/>
          <w:szCs w:val="22"/>
        </w:rPr>
        <w:t>:</w:t>
      </w:r>
    </w:p>
    <w:p w:rsidR="009671CF" w:rsidRPr="004E788D" w:rsidRDefault="009671CF" w:rsidP="004E788D">
      <w:pPr>
        <w:autoSpaceDE w:val="0"/>
        <w:autoSpaceDN w:val="0"/>
        <w:adjustRightInd w:val="0"/>
        <w:spacing w:after="0" w:line="240" w:lineRule="auto"/>
        <w:ind w:left="72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720"/>
        <w:rPr>
          <w:rFonts w:ascii="Times New Roman" w:hAnsi="Times New Roman" w:cs="Times New Roman"/>
          <w:sz w:val="22"/>
          <w:szCs w:val="22"/>
        </w:rPr>
      </w:pPr>
      <w:r w:rsidRPr="004E788D">
        <w:rPr>
          <w:rFonts w:ascii="Times New Roman" w:hAnsi="Times New Roman" w:cs="Times New Roman"/>
          <w:sz w:val="22"/>
          <w:szCs w:val="22"/>
        </w:rPr>
        <w:t>The following procedures are to be followed when a faculty member files a grievance:</w:t>
      </w:r>
    </w:p>
    <w:p w:rsidR="009671CF" w:rsidRPr="004E788D" w:rsidRDefault="009671CF" w:rsidP="004E788D">
      <w:pPr>
        <w:autoSpaceDE w:val="0"/>
        <w:autoSpaceDN w:val="0"/>
        <w:adjustRightInd w:val="0"/>
        <w:spacing w:after="0" w:line="240" w:lineRule="auto"/>
        <w:ind w:left="1080" w:hanging="36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1080" w:hanging="360"/>
        <w:rPr>
          <w:rFonts w:ascii="Times New Roman" w:hAnsi="Times New Roman" w:cs="Times New Roman"/>
          <w:sz w:val="22"/>
          <w:szCs w:val="22"/>
        </w:rPr>
      </w:pPr>
      <w:r w:rsidRPr="004E788D">
        <w:rPr>
          <w:rFonts w:ascii="Times New Roman" w:hAnsi="Times New Roman" w:cs="Times New Roman"/>
          <w:sz w:val="22"/>
          <w:szCs w:val="22"/>
        </w:rPr>
        <w:t>a.</w:t>
      </w:r>
      <w:r w:rsidRPr="004E788D">
        <w:rPr>
          <w:rFonts w:ascii="Times New Roman" w:hAnsi="Times New Roman" w:cs="Times New Roman"/>
          <w:sz w:val="22"/>
          <w:szCs w:val="22"/>
        </w:rPr>
        <w:tab/>
        <w:t>The formal grievance procedure shall include both a prehearing and a formal hearing.  During the prehearing and the formal hearing both the grievant and the respondent and their advocates will be allowed to hear and to respond to all testimony. Each party may have one advocate. The advocate must be a PSU employee and shall not have a law degree.</w:t>
      </w:r>
    </w:p>
    <w:p w:rsidR="009671CF" w:rsidRPr="004E788D" w:rsidRDefault="009671CF" w:rsidP="004E788D">
      <w:pPr>
        <w:autoSpaceDE w:val="0"/>
        <w:autoSpaceDN w:val="0"/>
        <w:adjustRightInd w:val="0"/>
        <w:spacing w:after="0" w:line="240" w:lineRule="auto"/>
        <w:ind w:left="1080" w:hanging="36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1080" w:hanging="360"/>
        <w:rPr>
          <w:rFonts w:ascii="Times New Roman" w:hAnsi="Times New Roman" w:cs="Times New Roman"/>
          <w:sz w:val="22"/>
          <w:szCs w:val="22"/>
        </w:rPr>
      </w:pPr>
      <w:r w:rsidRPr="004E788D">
        <w:rPr>
          <w:rFonts w:ascii="Times New Roman" w:hAnsi="Times New Roman" w:cs="Times New Roman"/>
          <w:sz w:val="22"/>
          <w:szCs w:val="22"/>
        </w:rPr>
        <w:lastRenderedPageBreak/>
        <w:t>b.</w:t>
      </w:r>
      <w:r w:rsidRPr="004E788D">
        <w:rPr>
          <w:rFonts w:ascii="Times New Roman" w:hAnsi="Times New Roman" w:cs="Times New Roman"/>
          <w:sz w:val="22"/>
          <w:szCs w:val="22"/>
        </w:rPr>
        <w:tab/>
        <w:t>The Human Resources Office will make available to the Grievance Resolution Committee all necessary resources and will undertake the facilitation of both the prehearing and the formal hearing.</w:t>
      </w:r>
    </w:p>
    <w:p w:rsidR="009671CF" w:rsidRPr="004E788D" w:rsidRDefault="009671CF" w:rsidP="004E788D">
      <w:pPr>
        <w:autoSpaceDE w:val="0"/>
        <w:autoSpaceDN w:val="0"/>
        <w:adjustRightInd w:val="0"/>
        <w:spacing w:after="0" w:line="240" w:lineRule="auto"/>
        <w:ind w:left="1080" w:hanging="36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1080" w:hanging="360"/>
        <w:rPr>
          <w:rFonts w:ascii="Times New Roman" w:hAnsi="Times New Roman" w:cs="Times New Roman"/>
          <w:sz w:val="22"/>
          <w:szCs w:val="22"/>
        </w:rPr>
      </w:pPr>
      <w:r w:rsidRPr="004E788D">
        <w:rPr>
          <w:rFonts w:ascii="Times New Roman" w:hAnsi="Times New Roman" w:cs="Times New Roman"/>
          <w:sz w:val="22"/>
          <w:szCs w:val="22"/>
        </w:rPr>
        <w:t>c.</w:t>
      </w:r>
      <w:r w:rsidRPr="004E788D">
        <w:rPr>
          <w:rFonts w:ascii="Times New Roman" w:hAnsi="Times New Roman" w:cs="Times New Roman"/>
          <w:sz w:val="22"/>
          <w:szCs w:val="22"/>
        </w:rPr>
        <w:tab/>
        <w:t>The Prehearing</w:t>
      </w:r>
    </w:p>
    <w:p w:rsidR="009671CF" w:rsidRPr="004E788D" w:rsidRDefault="009671CF" w:rsidP="004E788D">
      <w:pPr>
        <w:autoSpaceDE w:val="0"/>
        <w:autoSpaceDN w:val="0"/>
        <w:adjustRightInd w:val="0"/>
        <w:spacing w:after="0" w:line="240" w:lineRule="auto"/>
        <w:ind w:left="720" w:hanging="36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1080"/>
        <w:rPr>
          <w:rFonts w:ascii="Times New Roman" w:hAnsi="Times New Roman" w:cs="Times New Roman"/>
          <w:sz w:val="22"/>
          <w:szCs w:val="22"/>
        </w:rPr>
      </w:pPr>
      <w:r w:rsidRPr="004E788D">
        <w:rPr>
          <w:rFonts w:ascii="Times New Roman" w:hAnsi="Times New Roman" w:cs="Times New Roman"/>
          <w:sz w:val="22"/>
          <w:szCs w:val="22"/>
        </w:rPr>
        <w:t>The Grievance Resolution Committee shall hold a prehearing with the grievant, the respondent, and their advocates. The purpose of the prehearing shall be:</w:t>
      </w:r>
    </w:p>
    <w:p w:rsidR="009671CF" w:rsidRPr="004E788D" w:rsidRDefault="009671CF" w:rsidP="004E788D">
      <w:pPr>
        <w:autoSpaceDE w:val="0"/>
        <w:autoSpaceDN w:val="0"/>
        <w:adjustRightInd w:val="0"/>
        <w:spacing w:after="0" w:line="240" w:lineRule="auto"/>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1440" w:hanging="360"/>
        <w:rPr>
          <w:rFonts w:ascii="Times New Roman" w:hAnsi="Times New Roman" w:cs="Times New Roman"/>
          <w:sz w:val="22"/>
          <w:szCs w:val="22"/>
        </w:rPr>
      </w:pPr>
      <w:r w:rsidRPr="004E788D">
        <w:rPr>
          <w:rFonts w:ascii="Times New Roman" w:hAnsi="Times New Roman" w:cs="Times New Roman"/>
          <w:sz w:val="22"/>
          <w:szCs w:val="22"/>
        </w:rPr>
        <w:t>(1)</w:t>
      </w:r>
      <w:r w:rsidRPr="004E788D">
        <w:rPr>
          <w:rFonts w:ascii="Times New Roman" w:hAnsi="Times New Roman" w:cs="Times New Roman"/>
          <w:sz w:val="22"/>
          <w:szCs w:val="22"/>
        </w:rPr>
        <w:tab/>
      </w:r>
      <w:proofErr w:type="gramStart"/>
      <w:r w:rsidRPr="004E788D">
        <w:rPr>
          <w:rFonts w:ascii="Times New Roman" w:hAnsi="Times New Roman" w:cs="Times New Roman"/>
          <w:sz w:val="22"/>
          <w:szCs w:val="22"/>
        </w:rPr>
        <w:t>to</w:t>
      </w:r>
      <w:proofErr w:type="gramEnd"/>
      <w:r w:rsidRPr="004E788D">
        <w:rPr>
          <w:rFonts w:ascii="Times New Roman" w:hAnsi="Times New Roman" w:cs="Times New Roman"/>
          <w:sz w:val="22"/>
          <w:szCs w:val="22"/>
        </w:rPr>
        <w:t xml:space="preserve"> establish the procedures to be followed in the formal hearing.</w:t>
      </w:r>
    </w:p>
    <w:p w:rsidR="009671CF" w:rsidRPr="004E788D" w:rsidRDefault="009671CF" w:rsidP="004E788D">
      <w:pPr>
        <w:autoSpaceDE w:val="0"/>
        <w:autoSpaceDN w:val="0"/>
        <w:adjustRightInd w:val="0"/>
        <w:spacing w:after="0" w:line="240" w:lineRule="auto"/>
        <w:ind w:left="1440" w:hanging="360"/>
        <w:rPr>
          <w:rFonts w:ascii="Times New Roman" w:hAnsi="Times New Roman" w:cs="Times New Roman"/>
          <w:sz w:val="22"/>
          <w:szCs w:val="22"/>
        </w:rPr>
      </w:pPr>
      <w:r w:rsidRPr="004E788D">
        <w:rPr>
          <w:rFonts w:ascii="Times New Roman" w:hAnsi="Times New Roman" w:cs="Times New Roman"/>
          <w:sz w:val="22"/>
          <w:szCs w:val="22"/>
        </w:rPr>
        <w:t>(2)</w:t>
      </w:r>
      <w:r w:rsidRPr="004E788D">
        <w:rPr>
          <w:rFonts w:ascii="Times New Roman" w:hAnsi="Times New Roman" w:cs="Times New Roman"/>
          <w:sz w:val="22"/>
          <w:szCs w:val="22"/>
        </w:rPr>
        <w:tab/>
      </w:r>
      <w:proofErr w:type="gramStart"/>
      <w:r w:rsidRPr="004E788D">
        <w:rPr>
          <w:rFonts w:ascii="Times New Roman" w:hAnsi="Times New Roman" w:cs="Times New Roman"/>
          <w:sz w:val="22"/>
          <w:szCs w:val="22"/>
        </w:rPr>
        <w:t>to</w:t>
      </w:r>
      <w:proofErr w:type="gramEnd"/>
      <w:r w:rsidRPr="004E788D">
        <w:rPr>
          <w:rFonts w:ascii="Times New Roman" w:hAnsi="Times New Roman" w:cs="Times New Roman"/>
          <w:sz w:val="22"/>
          <w:szCs w:val="22"/>
        </w:rPr>
        <w:t xml:space="preserve"> determine witnesses for the formal hearing. To determine these witnesses, the grievant, respondent and the Committee will work together closely, using as criteria (1) witnesses with information relevant to the grievance, and (2) witnesses who can share new information in an effort to avoid redundant testimony.</w:t>
      </w:r>
    </w:p>
    <w:p w:rsidR="009671CF" w:rsidRPr="004E788D" w:rsidRDefault="009671CF" w:rsidP="004E788D">
      <w:pPr>
        <w:autoSpaceDE w:val="0"/>
        <w:autoSpaceDN w:val="0"/>
        <w:adjustRightInd w:val="0"/>
        <w:spacing w:after="0" w:line="240" w:lineRule="auto"/>
        <w:ind w:left="1440" w:hanging="360"/>
        <w:rPr>
          <w:rFonts w:ascii="Times New Roman" w:hAnsi="Times New Roman" w:cs="Times New Roman"/>
          <w:sz w:val="22"/>
          <w:szCs w:val="22"/>
        </w:rPr>
      </w:pPr>
      <w:r w:rsidRPr="004E788D">
        <w:rPr>
          <w:rFonts w:ascii="Times New Roman" w:hAnsi="Times New Roman" w:cs="Times New Roman"/>
          <w:sz w:val="22"/>
          <w:szCs w:val="22"/>
        </w:rPr>
        <w:t>(3)</w:t>
      </w:r>
      <w:r w:rsidRPr="004E788D">
        <w:rPr>
          <w:rFonts w:ascii="Times New Roman" w:hAnsi="Times New Roman" w:cs="Times New Roman"/>
          <w:sz w:val="22"/>
          <w:szCs w:val="22"/>
        </w:rPr>
        <w:tab/>
      </w:r>
      <w:proofErr w:type="gramStart"/>
      <w:r w:rsidRPr="004E788D">
        <w:rPr>
          <w:rFonts w:ascii="Times New Roman" w:hAnsi="Times New Roman" w:cs="Times New Roman"/>
          <w:sz w:val="22"/>
          <w:szCs w:val="22"/>
        </w:rPr>
        <w:t>to</w:t>
      </w:r>
      <w:proofErr w:type="gramEnd"/>
      <w:r w:rsidRPr="004E788D">
        <w:rPr>
          <w:rFonts w:ascii="Times New Roman" w:hAnsi="Times New Roman" w:cs="Times New Roman"/>
          <w:sz w:val="22"/>
          <w:szCs w:val="22"/>
        </w:rPr>
        <w:t xml:space="preserve"> determine the relevant documents to be used at the formal hearing.</w:t>
      </w:r>
    </w:p>
    <w:p w:rsidR="009671CF" w:rsidRPr="004E788D" w:rsidRDefault="009671CF" w:rsidP="004E788D">
      <w:pPr>
        <w:autoSpaceDE w:val="0"/>
        <w:autoSpaceDN w:val="0"/>
        <w:adjustRightInd w:val="0"/>
        <w:spacing w:after="0" w:line="240" w:lineRule="auto"/>
        <w:ind w:left="1440" w:hanging="360"/>
        <w:rPr>
          <w:rFonts w:ascii="Times New Roman" w:hAnsi="Times New Roman" w:cs="Times New Roman"/>
          <w:sz w:val="22"/>
          <w:szCs w:val="22"/>
        </w:rPr>
      </w:pPr>
      <w:r w:rsidRPr="004E788D">
        <w:rPr>
          <w:rFonts w:ascii="Times New Roman" w:hAnsi="Times New Roman" w:cs="Times New Roman"/>
          <w:sz w:val="22"/>
          <w:szCs w:val="22"/>
        </w:rPr>
        <w:t>(4)</w:t>
      </w:r>
      <w:r w:rsidRPr="004E788D">
        <w:rPr>
          <w:rFonts w:ascii="Times New Roman" w:hAnsi="Times New Roman" w:cs="Times New Roman"/>
          <w:sz w:val="22"/>
          <w:szCs w:val="22"/>
        </w:rPr>
        <w:tab/>
      </w:r>
      <w:proofErr w:type="gramStart"/>
      <w:r w:rsidRPr="004E788D">
        <w:rPr>
          <w:rFonts w:ascii="Times New Roman" w:hAnsi="Times New Roman" w:cs="Times New Roman"/>
          <w:sz w:val="22"/>
          <w:szCs w:val="22"/>
        </w:rPr>
        <w:t>to</w:t>
      </w:r>
      <w:proofErr w:type="gramEnd"/>
      <w:r w:rsidRPr="004E788D">
        <w:rPr>
          <w:rFonts w:ascii="Times New Roman" w:hAnsi="Times New Roman" w:cs="Times New Roman"/>
          <w:sz w:val="22"/>
          <w:szCs w:val="22"/>
        </w:rPr>
        <w:t xml:space="preserve"> identify and summarize the general factual areas about which witnesses will testify.</w:t>
      </w:r>
    </w:p>
    <w:p w:rsidR="009671CF" w:rsidRPr="004E788D" w:rsidRDefault="009671CF" w:rsidP="004E788D">
      <w:pPr>
        <w:autoSpaceDE w:val="0"/>
        <w:autoSpaceDN w:val="0"/>
        <w:adjustRightInd w:val="0"/>
        <w:spacing w:after="0" w:line="240" w:lineRule="auto"/>
        <w:ind w:left="144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1080" w:hanging="360"/>
        <w:rPr>
          <w:rFonts w:ascii="Times New Roman" w:hAnsi="Times New Roman" w:cs="Times New Roman"/>
          <w:sz w:val="22"/>
          <w:szCs w:val="22"/>
        </w:rPr>
      </w:pPr>
      <w:r w:rsidRPr="004E788D">
        <w:rPr>
          <w:rFonts w:ascii="Times New Roman" w:hAnsi="Times New Roman" w:cs="Times New Roman"/>
          <w:sz w:val="22"/>
          <w:szCs w:val="22"/>
        </w:rPr>
        <w:t>d.</w:t>
      </w:r>
      <w:r w:rsidRPr="004E788D">
        <w:rPr>
          <w:rFonts w:ascii="Times New Roman" w:hAnsi="Times New Roman" w:cs="Times New Roman"/>
          <w:sz w:val="22"/>
          <w:szCs w:val="22"/>
        </w:rPr>
        <w:tab/>
        <w:t>The Formal Hearing</w:t>
      </w:r>
    </w:p>
    <w:p w:rsidR="009671CF" w:rsidRPr="004E788D" w:rsidRDefault="009671CF" w:rsidP="004E788D">
      <w:pPr>
        <w:autoSpaceDE w:val="0"/>
        <w:autoSpaceDN w:val="0"/>
        <w:adjustRightInd w:val="0"/>
        <w:spacing w:after="0" w:line="240" w:lineRule="auto"/>
        <w:ind w:left="108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1080"/>
        <w:rPr>
          <w:rFonts w:ascii="Times New Roman" w:hAnsi="Times New Roman" w:cs="Times New Roman"/>
          <w:sz w:val="22"/>
          <w:szCs w:val="22"/>
        </w:rPr>
      </w:pPr>
      <w:r w:rsidRPr="004E788D">
        <w:rPr>
          <w:rFonts w:ascii="Times New Roman" w:hAnsi="Times New Roman" w:cs="Times New Roman"/>
          <w:sz w:val="22"/>
          <w:szCs w:val="22"/>
        </w:rPr>
        <w:t>All documents and a summary of areas of testimony identified during the prehearing shall be made available to grievant and respondent before the hearing.</w:t>
      </w:r>
    </w:p>
    <w:p w:rsidR="009671CF" w:rsidRPr="004E788D" w:rsidRDefault="009671CF" w:rsidP="004E788D">
      <w:pPr>
        <w:autoSpaceDE w:val="0"/>
        <w:autoSpaceDN w:val="0"/>
        <w:adjustRightInd w:val="0"/>
        <w:spacing w:after="0" w:line="240" w:lineRule="auto"/>
        <w:ind w:left="108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1080"/>
        <w:rPr>
          <w:rFonts w:ascii="Times New Roman" w:hAnsi="Times New Roman" w:cs="Times New Roman"/>
          <w:sz w:val="22"/>
          <w:szCs w:val="22"/>
        </w:rPr>
      </w:pPr>
      <w:r w:rsidRPr="004E788D">
        <w:rPr>
          <w:rFonts w:ascii="Times New Roman" w:hAnsi="Times New Roman" w:cs="Times New Roman"/>
          <w:sz w:val="22"/>
          <w:szCs w:val="22"/>
        </w:rPr>
        <w:t xml:space="preserve">The hearing will include, but is not limited to the grievant and his/her advocate, the </w:t>
      </w:r>
      <w:r w:rsidRPr="004E788D">
        <w:rPr>
          <w:rFonts w:ascii="Times New Roman" w:hAnsi="Times New Roman" w:cs="Times New Roman"/>
          <w:strike/>
          <w:sz w:val="22"/>
          <w:szCs w:val="22"/>
        </w:rPr>
        <w:t>person</w:t>
      </w:r>
      <w:r w:rsidRPr="004E788D">
        <w:rPr>
          <w:rFonts w:ascii="Times New Roman" w:hAnsi="Times New Roman" w:cs="Times New Roman"/>
          <w:sz w:val="22"/>
          <w:szCs w:val="22"/>
        </w:rPr>
        <w:t xml:space="preserve"> </w:t>
      </w:r>
      <w:r w:rsidRPr="004E788D">
        <w:rPr>
          <w:rFonts w:ascii="Times New Roman" w:hAnsi="Times New Roman" w:cs="Times New Roman"/>
          <w:strike/>
          <w:sz w:val="22"/>
          <w:szCs w:val="22"/>
        </w:rPr>
        <w:t>being grieved</w:t>
      </w:r>
      <w:r w:rsidRPr="004E788D">
        <w:rPr>
          <w:rFonts w:ascii="Times New Roman" w:hAnsi="Times New Roman" w:cs="Times New Roman"/>
          <w:sz w:val="22"/>
          <w:szCs w:val="22"/>
        </w:rPr>
        <w:t xml:space="preserve"> respondent and his/her advocate, and the Grievance Resolution Committee.</w:t>
      </w:r>
    </w:p>
    <w:p w:rsidR="009671CF" w:rsidRPr="004E788D" w:rsidRDefault="009671CF" w:rsidP="004E788D">
      <w:pPr>
        <w:spacing w:after="0" w:line="240" w:lineRule="auto"/>
        <w:ind w:left="108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1080"/>
        <w:rPr>
          <w:rFonts w:ascii="Times New Roman" w:hAnsi="Times New Roman" w:cs="Times New Roman"/>
          <w:sz w:val="22"/>
          <w:szCs w:val="22"/>
        </w:rPr>
      </w:pPr>
      <w:r w:rsidRPr="004E788D">
        <w:rPr>
          <w:rFonts w:ascii="Times New Roman" w:hAnsi="Times New Roman" w:cs="Times New Roman"/>
          <w:sz w:val="22"/>
          <w:szCs w:val="22"/>
        </w:rPr>
        <w:t>The Grievance Resolution Committee will conduct the formal hearing.  The grievant, the respondent, and their advocates have the right to hear the testimony and to respond to testimony during the hearing, and question the witnesses. The Grievance Resolution Committee will make all appropriate decisions as to the conduct of the hearing and the evidence received.</w:t>
      </w:r>
    </w:p>
    <w:p w:rsidR="009671CF" w:rsidRPr="004E788D" w:rsidRDefault="009671CF" w:rsidP="004E788D">
      <w:pPr>
        <w:autoSpaceDE w:val="0"/>
        <w:autoSpaceDN w:val="0"/>
        <w:adjustRightInd w:val="0"/>
        <w:spacing w:after="0" w:line="240" w:lineRule="auto"/>
        <w:ind w:left="108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1080" w:hanging="360"/>
        <w:rPr>
          <w:rFonts w:ascii="Times New Roman" w:hAnsi="Times New Roman" w:cs="Times New Roman"/>
          <w:sz w:val="22"/>
          <w:szCs w:val="22"/>
        </w:rPr>
      </w:pPr>
      <w:r w:rsidRPr="004E788D">
        <w:rPr>
          <w:rFonts w:ascii="Times New Roman" w:hAnsi="Times New Roman" w:cs="Times New Roman"/>
          <w:sz w:val="22"/>
          <w:szCs w:val="22"/>
        </w:rPr>
        <w:t>e.</w:t>
      </w:r>
      <w:r w:rsidRPr="004E788D">
        <w:rPr>
          <w:rFonts w:ascii="Times New Roman" w:hAnsi="Times New Roman" w:cs="Times New Roman"/>
          <w:sz w:val="22"/>
          <w:szCs w:val="22"/>
        </w:rPr>
        <w:tab/>
        <w:t xml:space="preserve">Within 10 calendar days of the conclusion of the hearing, the grievant and respondent may submit a written summary of their positions to the Grievance Resolution Committee. Within 21 calendar days from receiving any written summaries the Grievance Resolution Committee shall report in writing to the parties involved and to the </w:t>
      </w:r>
      <w:r w:rsidRPr="004E788D">
        <w:rPr>
          <w:rFonts w:ascii="Times New Roman" w:hAnsi="Times New Roman" w:cs="Times New Roman"/>
          <w:strike/>
          <w:sz w:val="22"/>
          <w:szCs w:val="22"/>
        </w:rPr>
        <w:t>President</w:t>
      </w:r>
      <w:r w:rsidRPr="004E788D">
        <w:rPr>
          <w:rFonts w:ascii="Times New Roman" w:hAnsi="Times New Roman" w:cs="Times New Roman"/>
          <w:sz w:val="22"/>
          <w:szCs w:val="22"/>
        </w:rPr>
        <w:t xml:space="preserve"> </w:t>
      </w:r>
      <w:r w:rsidRPr="004E788D">
        <w:rPr>
          <w:rFonts w:ascii="Times New Roman" w:hAnsi="Times New Roman" w:cs="Times New Roman"/>
          <w:b/>
          <w:sz w:val="22"/>
          <w:szCs w:val="22"/>
        </w:rPr>
        <w:t>Provost</w:t>
      </w:r>
      <w:r w:rsidRPr="004E788D">
        <w:rPr>
          <w:rFonts w:ascii="Times New Roman" w:hAnsi="Times New Roman" w:cs="Times New Roman"/>
          <w:sz w:val="22"/>
          <w:szCs w:val="22"/>
        </w:rPr>
        <w:t xml:space="preserve"> its findings and recommendations.  If the Committee finds no recommendations appropriate, it will state its reasons for so finding in its report.</w:t>
      </w:r>
    </w:p>
    <w:p w:rsidR="009671CF" w:rsidRPr="004E788D" w:rsidRDefault="009671CF" w:rsidP="004E788D">
      <w:pPr>
        <w:autoSpaceDE w:val="0"/>
        <w:autoSpaceDN w:val="0"/>
        <w:adjustRightInd w:val="0"/>
        <w:spacing w:after="0" w:line="240" w:lineRule="auto"/>
        <w:ind w:left="1080" w:hanging="36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1080" w:hanging="360"/>
        <w:rPr>
          <w:rFonts w:ascii="Times New Roman" w:hAnsi="Times New Roman" w:cs="Times New Roman"/>
          <w:sz w:val="22"/>
          <w:szCs w:val="22"/>
        </w:rPr>
      </w:pPr>
      <w:r w:rsidRPr="004E788D">
        <w:rPr>
          <w:rFonts w:ascii="Times New Roman" w:hAnsi="Times New Roman" w:cs="Times New Roman"/>
          <w:sz w:val="22"/>
          <w:szCs w:val="22"/>
        </w:rPr>
        <w:t>f.</w:t>
      </w:r>
      <w:r w:rsidRPr="004E788D">
        <w:rPr>
          <w:rFonts w:ascii="Times New Roman" w:hAnsi="Times New Roman" w:cs="Times New Roman"/>
          <w:sz w:val="22"/>
          <w:szCs w:val="22"/>
        </w:rPr>
        <w:tab/>
      </w:r>
      <w:r w:rsidRPr="004E788D">
        <w:rPr>
          <w:rFonts w:ascii="Times New Roman" w:hAnsi="Times New Roman" w:cs="Times New Roman"/>
          <w:b/>
          <w:sz w:val="22"/>
          <w:szCs w:val="22"/>
        </w:rPr>
        <w:t>The Provost shall be responsible for overseeing the implementation of recommendations from the Grievance Resolution Committee</w:t>
      </w:r>
      <w:r w:rsidRPr="004E788D">
        <w:rPr>
          <w:rFonts w:ascii="Times New Roman" w:hAnsi="Times New Roman" w:cs="Times New Roman"/>
          <w:sz w:val="22"/>
          <w:szCs w:val="22"/>
        </w:rPr>
        <w:t xml:space="preserve">.  If the </w:t>
      </w:r>
      <w:r w:rsidRPr="004E788D">
        <w:rPr>
          <w:rFonts w:ascii="Times New Roman" w:hAnsi="Times New Roman" w:cs="Times New Roman"/>
          <w:strike/>
          <w:sz w:val="22"/>
          <w:szCs w:val="22"/>
        </w:rPr>
        <w:t xml:space="preserve">President </w:t>
      </w:r>
      <w:r w:rsidRPr="004E788D">
        <w:rPr>
          <w:rFonts w:ascii="Times New Roman" w:hAnsi="Times New Roman" w:cs="Times New Roman"/>
          <w:sz w:val="22"/>
          <w:szCs w:val="22"/>
        </w:rPr>
        <w:t xml:space="preserve"> </w:t>
      </w:r>
      <w:r w:rsidRPr="004E788D">
        <w:rPr>
          <w:rFonts w:ascii="Times New Roman" w:hAnsi="Times New Roman" w:cs="Times New Roman"/>
          <w:b/>
          <w:sz w:val="22"/>
          <w:szCs w:val="22"/>
        </w:rPr>
        <w:t>Provost</w:t>
      </w:r>
      <w:r w:rsidRPr="004E788D">
        <w:rPr>
          <w:rFonts w:ascii="Times New Roman" w:hAnsi="Times New Roman" w:cs="Times New Roman"/>
          <w:sz w:val="22"/>
          <w:szCs w:val="22"/>
        </w:rPr>
        <w:t xml:space="preserve"> should determine that implementation of the Grievance Resolution Committee’s recommendation(s) is impossible or would cause grave harm to the University, he or she shall, within 21 calendar days, so inform in writing the Chair of the Grievance Resolution Committee, the grievant and the respondent, setting forth in detail the reasons underlying his or her determination. No grievance resolution shall be considered precedent-setting.</w:t>
      </w:r>
    </w:p>
    <w:p w:rsidR="009671CF" w:rsidRPr="004E788D" w:rsidRDefault="009671CF" w:rsidP="004E788D">
      <w:pPr>
        <w:autoSpaceDE w:val="0"/>
        <w:autoSpaceDN w:val="0"/>
        <w:adjustRightInd w:val="0"/>
        <w:spacing w:after="0" w:line="240" w:lineRule="auto"/>
        <w:ind w:left="1080" w:hanging="36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1080" w:hanging="360"/>
        <w:rPr>
          <w:rFonts w:ascii="Times New Roman" w:hAnsi="Times New Roman" w:cs="Times New Roman"/>
          <w:sz w:val="22"/>
          <w:szCs w:val="22"/>
        </w:rPr>
      </w:pPr>
      <w:r w:rsidRPr="004E788D">
        <w:rPr>
          <w:rFonts w:ascii="Times New Roman" w:hAnsi="Times New Roman" w:cs="Times New Roman"/>
          <w:sz w:val="22"/>
          <w:szCs w:val="22"/>
        </w:rPr>
        <w:t>g.</w:t>
      </w:r>
      <w:r w:rsidRPr="004E788D">
        <w:rPr>
          <w:rFonts w:ascii="Times New Roman" w:hAnsi="Times New Roman" w:cs="Times New Roman"/>
          <w:sz w:val="22"/>
          <w:szCs w:val="22"/>
        </w:rPr>
        <w:tab/>
        <w:t>Remedies:  Insofar as possible, the remedies available under this grievance resolution procedure shall be limited to those necessary to address the grievance.</w:t>
      </w:r>
    </w:p>
    <w:p w:rsidR="009671CF" w:rsidRPr="004E788D" w:rsidRDefault="009671CF" w:rsidP="004E788D">
      <w:pPr>
        <w:autoSpaceDE w:val="0"/>
        <w:autoSpaceDN w:val="0"/>
        <w:adjustRightInd w:val="0"/>
        <w:spacing w:after="0" w:line="240" w:lineRule="auto"/>
        <w:ind w:left="1080" w:hanging="36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1080" w:hanging="360"/>
        <w:rPr>
          <w:rFonts w:ascii="Times New Roman" w:hAnsi="Times New Roman" w:cs="Times New Roman"/>
          <w:sz w:val="22"/>
          <w:szCs w:val="22"/>
        </w:rPr>
      </w:pPr>
      <w:r w:rsidRPr="004E788D">
        <w:rPr>
          <w:rFonts w:ascii="Times New Roman" w:hAnsi="Times New Roman" w:cs="Times New Roman"/>
          <w:sz w:val="22"/>
          <w:szCs w:val="22"/>
        </w:rPr>
        <w:t>h.</w:t>
      </w:r>
      <w:r w:rsidRPr="004E788D">
        <w:rPr>
          <w:rFonts w:ascii="Times New Roman" w:hAnsi="Times New Roman" w:cs="Times New Roman"/>
          <w:sz w:val="22"/>
          <w:szCs w:val="22"/>
        </w:rPr>
        <w:tab/>
        <w:t xml:space="preserve">Record-keeping and Access to Records:  All materials used in the grievance process, including </w:t>
      </w:r>
      <w:r w:rsidRPr="004E788D">
        <w:rPr>
          <w:rFonts w:ascii="Times New Roman" w:hAnsi="Times New Roman" w:cs="Times New Roman"/>
          <w:strike/>
          <w:sz w:val="22"/>
          <w:szCs w:val="22"/>
        </w:rPr>
        <w:t>tape</w:t>
      </w:r>
      <w:r w:rsidRPr="004E788D">
        <w:rPr>
          <w:rFonts w:ascii="Times New Roman" w:hAnsi="Times New Roman" w:cs="Times New Roman"/>
          <w:sz w:val="22"/>
          <w:szCs w:val="22"/>
        </w:rPr>
        <w:t xml:space="preserve"> recordings, exhibits, minutes and affidavits, shall be held in a sealed file in the PSU Human Resources Office. This file shall be separate from the individuals’ personnel </w:t>
      </w:r>
      <w:r w:rsidRPr="004E788D">
        <w:rPr>
          <w:rFonts w:ascii="Times New Roman" w:hAnsi="Times New Roman" w:cs="Times New Roman"/>
          <w:sz w:val="22"/>
          <w:szCs w:val="22"/>
        </w:rPr>
        <w:lastRenderedPageBreak/>
        <w:t>files. The only people authorized to open the files are the grievant, the respondent, and appropriate administrators who prove an official need to know.</w:t>
      </w:r>
    </w:p>
    <w:p w:rsidR="009671CF" w:rsidRPr="004E788D" w:rsidRDefault="009671CF" w:rsidP="004E788D">
      <w:pPr>
        <w:autoSpaceDE w:val="0"/>
        <w:autoSpaceDN w:val="0"/>
        <w:adjustRightInd w:val="0"/>
        <w:spacing w:after="0" w:line="240" w:lineRule="auto"/>
        <w:ind w:left="1080"/>
        <w:rPr>
          <w:rFonts w:ascii="Times New Roman" w:hAnsi="Times New Roman" w:cs="Times New Roman"/>
          <w:sz w:val="22"/>
          <w:szCs w:val="22"/>
        </w:rPr>
      </w:pPr>
    </w:p>
    <w:p w:rsidR="009671CF" w:rsidRPr="004E788D" w:rsidRDefault="009671CF" w:rsidP="004E788D">
      <w:pPr>
        <w:pStyle w:val="Heading5"/>
        <w:autoSpaceDE w:val="0"/>
        <w:autoSpaceDN w:val="0"/>
        <w:adjustRightInd w:val="0"/>
        <w:spacing w:before="0" w:line="240" w:lineRule="auto"/>
        <w:ind w:left="360" w:hanging="360"/>
        <w:rPr>
          <w:rFonts w:ascii="Times New Roman" w:hAnsi="Times New Roman" w:cs="Times New Roman"/>
          <w:i/>
          <w:sz w:val="22"/>
          <w:szCs w:val="22"/>
        </w:rPr>
      </w:pPr>
      <w:r w:rsidRPr="004E788D">
        <w:rPr>
          <w:rFonts w:ascii="Times New Roman" w:hAnsi="Times New Roman" w:cs="Times New Roman"/>
          <w:sz w:val="22"/>
          <w:szCs w:val="22"/>
        </w:rPr>
        <w:t>D.</w:t>
      </w:r>
      <w:r w:rsidRPr="004E788D">
        <w:rPr>
          <w:rFonts w:ascii="Times New Roman" w:hAnsi="Times New Roman" w:cs="Times New Roman"/>
          <w:sz w:val="22"/>
          <w:szCs w:val="22"/>
        </w:rPr>
        <w:tab/>
        <w:t>Appeal</w:t>
      </w:r>
    </w:p>
    <w:p w:rsidR="009671CF" w:rsidRPr="004E788D" w:rsidRDefault="009671CF" w:rsidP="004E788D">
      <w:pPr>
        <w:autoSpaceDE w:val="0"/>
        <w:autoSpaceDN w:val="0"/>
        <w:adjustRightInd w:val="0"/>
        <w:spacing w:after="0" w:line="240" w:lineRule="auto"/>
        <w:ind w:left="360"/>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ind w:left="360"/>
        <w:rPr>
          <w:rFonts w:ascii="Times New Roman" w:hAnsi="Times New Roman" w:cs="Times New Roman"/>
          <w:sz w:val="22"/>
          <w:szCs w:val="22"/>
        </w:rPr>
      </w:pPr>
      <w:r w:rsidRPr="004E788D">
        <w:rPr>
          <w:rFonts w:ascii="Times New Roman" w:hAnsi="Times New Roman" w:cs="Times New Roman"/>
          <w:sz w:val="22"/>
          <w:szCs w:val="22"/>
        </w:rPr>
        <w:t xml:space="preserve">Appeals of decisions and/or recommendations of the Grievance Resolution Committee shall be made to the President, and shall be made within 21 calendar days of the report of the Grievance Resolution Committee. Appeals should clearly state all grounds for the appeal. The President shall decide whether the grounds for appeal have merit and may call for a rehearing of the case, if necessary. </w:t>
      </w:r>
    </w:p>
    <w:p w:rsidR="009671CF" w:rsidRPr="004E788D" w:rsidRDefault="009671CF" w:rsidP="004E788D">
      <w:pPr>
        <w:autoSpaceDE w:val="0"/>
        <w:autoSpaceDN w:val="0"/>
        <w:adjustRightInd w:val="0"/>
        <w:spacing w:after="0" w:line="240" w:lineRule="auto"/>
        <w:rPr>
          <w:rFonts w:ascii="Times New Roman" w:hAnsi="Times New Roman" w:cs="Times New Roman"/>
          <w:sz w:val="22"/>
          <w:szCs w:val="22"/>
        </w:rPr>
      </w:pPr>
    </w:p>
    <w:p w:rsidR="009671CF" w:rsidRPr="004E788D" w:rsidRDefault="009671CF" w:rsidP="004E788D">
      <w:pPr>
        <w:autoSpaceDE w:val="0"/>
        <w:autoSpaceDN w:val="0"/>
        <w:adjustRightInd w:val="0"/>
        <w:spacing w:after="0" w:line="240" w:lineRule="auto"/>
        <w:rPr>
          <w:rFonts w:ascii="Times New Roman" w:hAnsi="Times New Roman" w:cs="Times New Roman"/>
          <w:sz w:val="22"/>
          <w:szCs w:val="22"/>
        </w:rPr>
      </w:pPr>
      <w:r w:rsidRPr="004E788D">
        <w:rPr>
          <w:rFonts w:ascii="Times New Roman" w:hAnsi="Times New Roman" w:cs="Times New Roman"/>
          <w:i/>
          <w:sz w:val="22"/>
          <w:szCs w:val="22"/>
        </w:rPr>
        <w:t>[</w:t>
      </w:r>
      <w:proofErr w:type="gramStart"/>
      <w:r w:rsidRPr="004E788D">
        <w:rPr>
          <w:rFonts w:ascii="Times New Roman" w:hAnsi="Times New Roman" w:cs="Times New Roman"/>
          <w:i/>
          <w:sz w:val="22"/>
          <w:szCs w:val="22"/>
        </w:rPr>
        <w:t>revised</w:t>
      </w:r>
      <w:proofErr w:type="gramEnd"/>
      <w:r w:rsidRPr="004E788D">
        <w:rPr>
          <w:rFonts w:ascii="Times New Roman" w:hAnsi="Times New Roman" w:cs="Times New Roman"/>
          <w:i/>
          <w:sz w:val="22"/>
          <w:szCs w:val="22"/>
        </w:rPr>
        <w:t xml:space="preserve"> by Faculty 4-5-00; name changed from Review Committee to Grievance Resolution Committee on 2-7-07]</w:t>
      </w:r>
    </w:p>
    <w:p w:rsidR="009671CF" w:rsidRPr="004E788D" w:rsidRDefault="009671CF" w:rsidP="004E788D">
      <w:pPr>
        <w:pStyle w:val="NormalWeb"/>
        <w:rPr>
          <w:sz w:val="22"/>
          <w:szCs w:val="22"/>
        </w:rPr>
      </w:pPr>
      <w:r w:rsidRPr="004E788D">
        <w:rPr>
          <w:sz w:val="22"/>
          <w:szCs w:val="22"/>
        </w:rPr>
        <w:t xml:space="preserve">  </w:t>
      </w:r>
    </w:p>
    <w:p w:rsidR="007C58B4" w:rsidRPr="004E788D" w:rsidRDefault="007C58B4" w:rsidP="004E788D">
      <w:pPr>
        <w:spacing w:after="0" w:line="240" w:lineRule="auto"/>
        <w:rPr>
          <w:rFonts w:ascii="Times New Roman" w:hAnsi="Times New Roman" w:cs="Times New Roman"/>
          <w:sz w:val="22"/>
          <w:szCs w:val="22"/>
        </w:rPr>
      </w:pPr>
    </w:p>
    <w:sectPr w:rsidR="007C58B4" w:rsidRPr="004E788D" w:rsidSect="0065344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65" w:rsidRDefault="00DF2465" w:rsidP="00351927">
      <w:pPr>
        <w:spacing w:after="0" w:line="240" w:lineRule="auto"/>
      </w:pPr>
      <w:r>
        <w:separator/>
      </w:r>
    </w:p>
  </w:endnote>
  <w:endnote w:type="continuationSeparator" w:id="0">
    <w:p w:rsidR="00DF2465" w:rsidRDefault="00DF2465" w:rsidP="0035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27" w:rsidRDefault="00351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27" w:rsidRDefault="003519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27" w:rsidRDefault="00351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65" w:rsidRDefault="00DF2465" w:rsidP="00351927">
      <w:pPr>
        <w:spacing w:after="0" w:line="240" w:lineRule="auto"/>
      </w:pPr>
      <w:r>
        <w:separator/>
      </w:r>
    </w:p>
  </w:footnote>
  <w:footnote w:type="continuationSeparator" w:id="0">
    <w:p w:rsidR="00DF2465" w:rsidRDefault="00DF2465" w:rsidP="0035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27" w:rsidRDefault="00351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596236"/>
      <w:docPartObj>
        <w:docPartGallery w:val="Watermarks"/>
        <w:docPartUnique/>
      </w:docPartObj>
    </w:sdtPr>
    <w:sdtEndPr/>
    <w:sdtContent>
      <w:p w:rsidR="00351927" w:rsidRDefault="00DF24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27" w:rsidRDefault="00351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744F"/>
    <w:multiLevelType w:val="hybridMultilevel"/>
    <w:tmpl w:val="ABEE42AC"/>
    <w:lvl w:ilvl="0" w:tplc="23FCC708">
      <w:start w:val="6"/>
      <w:numFmt w:val="upperLetter"/>
      <w:lvlText w:val="%1."/>
      <w:lvlJc w:val="left"/>
      <w:pPr>
        <w:ind w:left="479" w:hanging="360"/>
      </w:pPr>
      <w:rPr>
        <w:rFonts w:ascii="Times New Roman" w:eastAsia="Times New Roman" w:hAnsi="Times New Roman" w:hint="default"/>
        <w:spacing w:val="-1"/>
        <w:sz w:val="22"/>
        <w:szCs w:val="22"/>
      </w:rPr>
    </w:lvl>
    <w:lvl w:ilvl="1" w:tplc="FED6107C">
      <w:start w:val="1"/>
      <w:numFmt w:val="decimal"/>
      <w:lvlText w:val="%2."/>
      <w:lvlJc w:val="left"/>
      <w:pPr>
        <w:ind w:left="839" w:hanging="360"/>
        <w:jc w:val="right"/>
      </w:pPr>
      <w:rPr>
        <w:rFonts w:ascii="Times New Roman" w:eastAsia="Times New Roman" w:hAnsi="Times New Roman" w:hint="default"/>
        <w:b/>
        <w:bCs/>
        <w:sz w:val="22"/>
        <w:szCs w:val="22"/>
      </w:rPr>
    </w:lvl>
    <w:lvl w:ilvl="2" w:tplc="BEE27774">
      <w:start w:val="1"/>
      <w:numFmt w:val="lowerLetter"/>
      <w:lvlText w:val="%3."/>
      <w:lvlJc w:val="left"/>
      <w:pPr>
        <w:ind w:left="1199" w:hanging="361"/>
        <w:jc w:val="right"/>
      </w:pPr>
      <w:rPr>
        <w:rFonts w:ascii="Times New Roman" w:eastAsia="Times New Roman" w:hAnsi="Times New Roman" w:hint="default"/>
        <w:sz w:val="22"/>
        <w:szCs w:val="22"/>
      </w:rPr>
    </w:lvl>
    <w:lvl w:ilvl="3" w:tplc="1194AC22">
      <w:start w:val="1"/>
      <w:numFmt w:val="decimal"/>
      <w:lvlText w:val="(%4)"/>
      <w:lvlJc w:val="left"/>
      <w:pPr>
        <w:ind w:left="1199" w:hanging="360"/>
      </w:pPr>
      <w:rPr>
        <w:rFonts w:ascii="Times New Roman" w:eastAsia="Times New Roman" w:hAnsi="Times New Roman" w:hint="default"/>
        <w:sz w:val="22"/>
        <w:szCs w:val="22"/>
      </w:rPr>
    </w:lvl>
    <w:lvl w:ilvl="4" w:tplc="19B0CFFE">
      <w:start w:val="1"/>
      <w:numFmt w:val="bullet"/>
      <w:lvlText w:val="•"/>
      <w:lvlJc w:val="left"/>
      <w:pPr>
        <w:ind w:left="894" w:hanging="360"/>
      </w:pPr>
      <w:rPr>
        <w:rFonts w:hint="default"/>
      </w:rPr>
    </w:lvl>
    <w:lvl w:ilvl="5" w:tplc="D8445D06">
      <w:start w:val="1"/>
      <w:numFmt w:val="bullet"/>
      <w:lvlText w:val="•"/>
      <w:lvlJc w:val="left"/>
      <w:pPr>
        <w:ind w:left="1199" w:hanging="360"/>
      </w:pPr>
      <w:rPr>
        <w:rFonts w:hint="default"/>
      </w:rPr>
    </w:lvl>
    <w:lvl w:ilvl="6" w:tplc="3878AB26">
      <w:start w:val="1"/>
      <w:numFmt w:val="bullet"/>
      <w:lvlText w:val="•"/>
      <w:lvlJc w:val="left"/>
      <w:pPr>
        <w:ind w:left="1199" w:hanging="360"/>
      </w:pPr>
      <w:rPr>
        <w:rFonts w:hint="default"/>
      </w:rPr>
    </w:lvl>
    <w:lvl w:ilvl="7" w:tplc="77127090">
      <w:start w:val="1"/>
      <w:numFmt w:val="bullet"/>
      <w:lvlText w:val="•"/>
      <w:lvlJc w:val="left"/>
      <w:pPr>
        <w:ind w:left="1199" w:hanging="360"/>
      </w:pPr>
      <w:rPr>
        <w:rFonts w:hint="default"/>
      </w:rPr>
    </w:lvl>
    <w:lvl w:ilvl="8" w:tplc="A2202432">
      <w:start w:val="1"/>
      <w:numFmt w:val="bullet"/>
      <w:lvlText w:val="•"/>
      <w:lvlJc w:val="left"/>
      <w:pPr>
        <w:ind w:left="1200" w:hanging="360"/>
      </w:pPr>
      <w:rPr>
        <w:rFonts w:hint="default"/>
      </w:rPr>
    </w:lvl>
  </w:abstractNum>
  <w:abstractNum w:abstractNumId="1">
    <w:nsid w:val="21AE4099"/>
    <w:multiLevelType w:val="hybridMultilevel"/>
    <w:tmpl w:val="C7523EC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31D56EAB"/>
    <w:multiLevelType w:val="hybridMultilevel"/>
    <w:tmpl w:val="483A3A3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3CCA41B7"/>
    <w:multiLevelType w:val="hybridMultilevel"/>
    <w:tmpl w:val="B352D39A"/>
    <w:lvl w:ilvl="0" w:tplc="50EE2308">
      <w:start w:val="5"/>
      <w:numFmt w:val="decimal"/>
      <w:lvlText w:val="%1."/>
      <w:lvlJc w:val="left"/>
      <w:pPr>
        <w:ind w:left="479" w:hanging="360"/>
        <w:jc w:val="right"/>
      </w:pPr>
      <w:rPr>
        <w:rFonts w:ascii="Times New Roman" w:eastAsia="Times New Roman" w:hAnsi="Times New Roman" w:hint="default"/>
        <w:b/>
        <w:bCs/>
        <w:sz w:val="22"/>
        <w:szCs w:val="22"/>
      </w:rPr>
    </w:lvl>
    <w:lvl w:ilvl="1" w:tplc="56A0B770">
      <w:start w:val="1"/>
      <w:numFmt w:val="lowerLetter"/>
      <w:lvlText w:val="%2."/>
      <w:lvlJc w:val="left"/>
      <w:pPr>
        <w:ind w:left="1103" w:hanging="264"/>
        <w:jc w:val="right"/>
      </w:pPr>
      <w:rPr>
        <w:rFonts w:ascii="Times New Roman" w:eastAsia="Times New Roman" w:hAnsi="Times New Roman" w:hint="default"/>
        <w:sz w:val="22"/>
        <w:szCs w:val="22"/>
      </w:rPr>
    </w:lvl>
    <w:lvl w:ilvl="2" w:tplc="F8F21474">
      <w:start w:val="1"/>
      <w:numFmt w:val="decimal"/>
      <w:lvlText w:val="(%3)"/>
      <w:lvlJc w:val="left"/>
      <w:pPr>
        <w:ind w:left="2160" w:hanging="360"/>
      </w:pPr>
      <w:rPr>
        <w:rFonts w:ascii="Times New Roman" w:eastAsia="Times New Roman" w:hAnsi="Times New Roman" w:hint="default"/>
        <w:sz w:val="22"/>
        <w:szCs w:val="22"/>
      </w:rPr>
    </w:lvl>
    <w:lvl w:ilvl="3" w:tplc="EFB698A8">
      <w:start w:val="1"/>
      <w:numFmt w:val="lowerRoman"/>
      <w:lvlText w:val="%4."/>
      <w:lvlJc w:val="left"/>
      <w:pPr>
        <w:ind w:left="1379" w:hanging="541"/>
        <w:jc w:val="right"/>
      </w:pPr>
      <w:rPr>
        <w:rFonts w:ascii="Times New Roman" w:eastAsia="Times New Roman" w:hAnsi="Times New Roman" w:hint="default"/>
        <w:spacing w:val="1"/>
        <w:sz w:val="22"/>
        <w:szCs w:val="22"/>
      </w:rPr>
    </w:lvl>
    <w:lvl w:ilvl="4" w:tplc="FD5C427E">
      <w:start w:val="1"/>
      <w:numFmt w:val="bullet"/>
      <w:lvlText w:val="•"/>
      <w:lvlJc w:val="left"/>
      <w:pPr>
        <w:ind w:left="838" w:hanging="541"/>
      </w:pPr>
      <w:rPr>
        <w:rFonts w:hint="default"/>
      </w:rPr>
    </w:lvl>
    <w:lvl w:ilvl="5" w:tplc="43BA973C">
      <w:start w:val="1"/>
      <w:numFmt w:val="bullet"/>
      <w:lvlText w:val="•"/>
      <w:lvlJc w:val="left"/>
      <w:pPr>
        <w:ind w:left="839" w:hanging="541"/>
      </w:pPr>
      <w:rPr>
        <w:rFonts w:hint="default"/>
      </w:rPr>
    </w:lvl>
    <w:lvl w:ilvl="6" w:tplc="880CA710">
      <w:start w:val="1"/>
      <w:numFmt w:val="bullet"/>
      <w:lvlText w:val="•"/>
      <w:lvlJc w:val="left"/>
      <w:pPr>
        <w:ind w:left="839" w:hanging="541"/>
      </w:pPr>
      <w:rPr>
        <w:rFonts w:hint="default"/>
      </w:rPr>
    </w:lvl>
    <w:lvl w:ilvl="7" w:tplc="B93A8550">
      <w:start w:val="1"/>
      <w:numFmt w:val="bullet"/>
      <w:lvlText w:val="•"/>
      <w:lvlJc w:val="left"/>
      <w:pPr>
        <w:ind w:left="839" w:hanging="541"/>
      </w:pPr>
      <w:rPr>
        <w:rFonts w:hint="default"/>
      </w:rPr>
    </w:lvl>
    <w:lvl w:ilvl="8" w:tplc="F6048C0A">
      <w:start w:val="1"/>
      <w:numFmt w:val="bullet"/>
      <w:lvlText w:val="•"/>
      <w:lvlJc w:val="left"/>
      <w:pPr>
        <w:ind w:left="840" w:hanging="541"/>
      </w:pPr>
      <w:rPr>
        <w:rFonts w:hint="default"/>
      </w:rPr>
    </w:lvl>
  </w:abstractNum>
  <w:abstractNum w:abstractNumId="4">
    <w:nsid w:val="5DA305A2"/>
    <w:multiLevelType w:val="hybridMultilevel"/>
    <w:tmpl w:val="648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A7074B"/>
    <w:multiLevelType w:val="hybridMultilevel"/>
    <w:tmpl w:val="E8046A3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0F"/>
    <w:rsid w:val="00114B5F"/>
    <w:rsid w:val="001778E5"/>
    <w:rsid w:val="00253283"/>
    <w:rsid w:val="002C02A1"/>
    <w:rsid w:val="002F4361"/>
    <w:rsid w:val="00351927"/>
    <w:rsid w:val="003B102D"/>
    <w:rsid w:val="003C0494"/>
    <w:rsid w:val="003D7BE4"/>
    <w:rsid w:val="0040420F"/>
    <w:rsid w:val="00416C46"/>
    <w:rsid w:val="00417ACA"/>
    <w:rsid w:val="00492F7B"/>
    <w:rsid w:val="004E788D"/>
    <w:rsid w:val="006267C5"/>
    <w:rsid w:val="00653445"/>
    <w:rsid w:val="0067243D"/>
    <w:rsid w:val="006F613C"/>
    <w:rsid w:val="00773668"/>
    <w:rsid w:val="007B3627"/>
    <w:rsid w:val="007C58B4"/>
    <w:rsid w:val="008D471C"/>
    <w:rsid w:val="00916A03"/>
    <w:rsid w:val="00923476"/>
    <w:rsid w:val="00931AA1"/>
    <w:rsid w:val="009671CF"/>
    <w:rsid w:val="00970FED"/>
    <w:rsid w:val="009A2851"/>
    <w:rsid w:val="009E310F"/>
    <w:rsid w:val="00A47A37"/>
    <w:rsid w:val="00A57AEB"/>
    <w:rsid w:val="00A87F7B"/>
    <w:rsid w:val="00AE5679"/>
    <w:rsid w:val="00BF462B"/>
    <w:rsid w:val="00C51733"/>
    <w:rsid w:val="00CC756C"/>
    <w:rsid w:val="00CD119C"/>
    <w:rsid w:val="00D756FE"/>
    <w:rsid w:val="00DF2465"/>
    <w:rsid w:val="00E75CEC"/>
    <w:rsid w:val="00F4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9671CF"/>
    <w:pPr>
      <w:widowControl w:val="0"/>
      <w:spacing w:after="0" w:line="240" w:lineRule="auto"/>
      <w:ind w:left="480"/>
      <w:outlineLvl w:val="1"/>
    </w:pPr>
    <w:rPr>
      <w:rFonts w:ascii="Times New Roman" w:eastAsia="Times New Roman" w:hAnsi="Times New Roman" w:cstheme="minorBidi"/>
      <w:i/>
    </w:rPr>
  </w:style>
  <w:style w:type="paragraph" w:styleId="Heading3">
    <w:name w:val="heading 3"/>
    <w:basedOn w:val="Normal"/>
    <w:link w:val="Heading3Char"/>
    <w:uiPriority w:val="1"/>
    <w:qFormat/>
    <w:rsid w:val="009671CF"/>
    <w:pPr>
      <w:widowControl w:val="0"/>
      <w:spacing w:after="0" w:line="240" w:lineRule="auto"/>
      <w:ind w:left="479"/>
      <w:outlineLvl w:val="2"/>
    </w:pPr>
    <w:rPr>
      <w:rFonts w:ascii="Times New Roman" w:eastAsia="Times New Roman" w:hAnsi="Times New Roman" w:cstheme="minorBidi"/>
      <w:b/>
      <w:bCs/>
      <w:sz w:val="22"/>
      <w:szCs w:val="22"/>
    </w:rPr>
  </w:style>
  <w:style w:type="paragraph" w:styleId="Heading5">
    <w:name w:val="heading 5"/>
    <w:basedOn w:val="Normal"/>
    <w:next w:val="Normal"/>
    <w:link w:val="Heading5Char"/>
    <w:uiPriority w:val="9"/>
    <w:semiHidden/>
    <w:unhideWhenUsed/>
    <w:qFormat/>
    <w:rsid w:val="009671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71CF"/>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67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CF"/>
    <w:rPr>
      <w:rFonts w:ascii="Tahoma" w:hAnsi="Tahoma" w:cs="Tahoma"/>
      <w:sz w:val="16"/>
      <w:szCs w:val="16"/>
    </w:rPr>
  </w:style>
  <w:style w:type="character" w:customStyle="1" w:styleId="Heading2Char">
    <w:name w:val="Heading 2 Char"/>
    <w:basedOn w:val="DefaultParagraphFont"/>
    <w:link w:val="Heading2"/>
    <w:uiPriority w:val="1"/>
    <w:rsid w:val="009671CF"/>
    <w:rPr>
      <w:rFonts w:ascii="Times New Roman" w:eastAsia="Times New Roman" w:hAnsi="Times New Roman" w:cstheme="minorBidi"/>
      <w:i/>
    </w:rPr>
  </w:style>
  <w:style w:type="character" w:customStyle="1" w:styleId="Heading3Char">
    <w:name w:val="Heading 3 Char"/>
    <w:basedOn w:val="DefaultParagraphFont"/>
    <w:link w:val="Heading3"/>
    <w:uiPriority w:val="1"/>
    <w:rsid w:val="009671CF"/>
    <w:rPr>
      <w:rFonts w:ascii="Times New Roman" w:eastAsia="Times New Roman" w:hAnsi="Times New Roman" w:cstheme="minorBidi"/>
      <w:b/>
      <w:bCs/>
      <w:sz w:val="22"/>
      <w:szCs w:val="22"/>
    </w:rPr>
  </w:style>
  <w:style w:type="paragraph" w:styleId="BodyText">
    <w:name w:val="Body Text"/>
    <w:basedOn w:val="Normal"/>
    <w:link w:val="BodyTextChar"/>
    <w:uiPriority w:val="1"/>
    <w:qFormat/>
    <w:rsid w:val="009671CF"/>
    <w:pPr>
      <w:widowControl w:val="0"/>
      <w:spacing w:after="0" w:line="240" w:lineRule="auto"/>
      <w:ind w:left="1199" w:hanging="360"/>
    </w:pPr>
    <w:rPr>
      <w:rFonts w:ascii="Times New Roman" w:eastAsia="Times New Roman" w:hAnsi="Times New Roman" w:cstheme="minorBidi"/>
      <w:sz w:val="22"/>
      <w:szCs w:val="22"/>
    </w:rPr>
  </w:style>
  <w:style w:type="character" w:customStyle="1" w:styleId="BodyTextChar">
    <w:name w:val="Body Text Char"/>
    <w:basedOn w:val="DefaultParagraphFont"/>
    <w:link w:val="BodyText"/>
    <w:uiPriority w:val="1"/>
    <w:rsid w:val="009671CF"/>
    <w:rPr>
      <w:rFonts w:ascii="Times New Roman" w:eastAsia="Times New Roman" w:hAnsi="Times New Roman" w:cstheme="minorBidi"/>
      <w:sz w:val="22"/>
      <w:szCs w:val="22"/>
    </w:rPr>
  </w:style>
  <w:style w:type="character" w:customStyle="1" w:styleId="Heading5Char">
    <w:name w:val="Heading 5 Char"/>
    <w:basedOn w:val="DefaultParagraphFont"/>
    <w:link w:val="Heading5"/>
    <w:uiPriority w:val="9"/>
    <w:semiHidden/>
    <w:rsid w:val="009671C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267C5"/>
    <w:pPr>
      <w:ind w:left="720"/>
      <w:contextualSpacing/>
    </w:pPr>
  </w:style>
  <w:style w:type="paragraph" w:styleId="Header">
    <w:name w:val="header"/>
    <w:basedOn w:val="Normal"/>
    <w:link w:val="HeaderChar"/>
    <w:uiPriority w:val="99"/>
    <w:unhideWhenUsed/>
    <w:rsid w:val="00351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927"/>
  </w:style>
  <w:style w:type="paragraph" w:styleId="Footer">
    <w:name w:val="footer"/>
    <w:basedOn w:val="Normal"/>
    <w:link w:val="FooterChar"/>
    <w:uiPriority w:val="99"/>
    <w:unhideWhenUsed/>
    <w:rsid w:val="00351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9671CF"/>
    <w:pPr>
      <w:widowControl w:val="0"/>
      <w:spacing w:after="0" w:line="240" w:lineRule="auto"/>
      <w:ind w:left="480"/>
      <w:outlineLvl w:val="1"/>
    </w:pPr>
    <w:rPr>
      <w:rFonts w:ascii="Times New Roman" w:eastAsia="Times New Roman" w:hAnsi="Times New Roman" w:cstheme="minorBidi"/>
      <w:i/>
    </w:rPr>
  </w:style>
  <w:style w:type="paragraph" w:styleId="Heading3">
    <w:name w:val="heading 3"/>
    <w:basedOn w:val="Normal"/>
    <w:link w:val="Heading3Char"/>
    <w:uiPriority w:val="1"/>
    <w:qFormat/>
    <w:rsid w:val="009671CF"/>
    <w:pPr>
      <w:widowControl w:val="0"/>
      <w:spacing w:after="0" w:line="240" w:lineRule="auto"/>
      <w:ind w:left="479"/>
      <w:outlineLvl w:val="2"/>
    </w:pPr>
    <w:rPr>
      <w:rFonts w:ascii="Times New Roman" w:eastAsia="Times New Roman" w:hAnsi="Times New Roman" w:cstheme="minorBidi"/>
      <w:b/>
      <w:bCs/>
      <w:sz w:val="22"/>
      <w:szCs w:val="22"/>
    </w:rPr>
  </w:style>
  <w:style w:type="paragraph" w:styleId="Heading5">
    <w:name w:val="heading 5"/>
    <w:basedOn w:val="Normal"/>
    <w:next w:val="Normal"/>
    <w:link w:val="Heading5Char"/>
    <w:uiPriority w:val="9"/>
    <w:semiHidden/>
    <w:unhideWhenUsed/>
    <w:qFormat/>
    <w:rsid w:val="009671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71CF"/>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67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CF"/>
    <w:rPr>
      <w:rFonts w:ascii="Tahoma" w:hAnsi="Tahoma" w:cs="Tahoma"/>
      <w:sz w:val="16"/>
      <w:szCs w:val="16"/>
    </w:rPr>
  </w:style>
  <w:style w:type="character" w:customStyle="1" w:styleId="Heading2Char">
    <w:name w:val="Heading 2 Char"/>
    <w:basedOn w:val="DefaultParagraphFont"/>
    <w:link w:val="Heading2"/>
    <w:uiPriority w:val="1"/>
    <w:rsid w:val="009671CF"/>
    <w:rPr>
      <w:rFonts w:ascii="Times New Roman" w:eastAsia="Times New Roman" w:hAnsi="Times New Roman" w:cstheme="minorBidi"/>
      <w:i/>
    </w:rPr>
  </w:style>
  <w:style w:type="character" w:customStyle="1" w:styleId="Heading3Char">
    <w:name w:val="Heading 3 Char"/>
    <w:basedOn w:val="DefaultParagraphFont"/>
    <w:link w:val="Heading3"/>
    <w:uiPriority w:val="1"/>
    <w:rsid w:val="009671CF"/>
    <w:rPr>
      <w:rFonts w:ascii="Times New Roman" w:eastAsia="Times New Roman" w:hAnsi="Times New Roman" w:cstheme="minorBidi"/>
      <w:b/>
      <w:bCs/>
      <w:sz w:val="22"/>
      <w:szCs w:val="22"/>
    </w:rPr>
  </w:style>
  <w:style w:type="paragraph" w:styleId="BodyText">
    <w:name w:val="Body Text"/>
    <w:basedOn w:val="Normal"/>
    <w:link w:val="BodyTextChar"/>
    <w:uiPriority w:val="1"/>
    <w:qFormat/>
    <w:rsid w:val="009671CF"/>
    <w:pPr>
      <w:widowControl w:val="0"/>
      <w:spacing w:after="0" w:line="240" w:lineRule="auto"/>
      <w:ind w:left="1199" w:hanging="360"/>
    </w:pPr>
    <w:rPr>
      <w:rFonts w:ascii="Times New Roman" w:eastAsia="Times New Roman" w:hAnsi="Times New Roman" w:cstheme="minorBidi"/>
      <w:sz w:val="22"/>
      <w:szCs w:val="22"/>
    </w:rPr>
  </w:style>
  <w:style w:type="character" w:customStyle="1" w:styleId="BodyTextChar">
    <w:name w:val="Body Text Char"/>
    <w:basedOn w:val="DefaultParagraphFont"/>
    <w:link w:val="BodyText"/>
    <w:uiPriority w:val="1"/>
    <w:rsid w:val="009671CF"/>
    <w:rPr>
      <w:rFonts w:ascii="Times New Roman" w:eastAsia="Times New Roman" w:hAnsi="Times New Roman" w:cstheme="minorBidi"/>
      <w:sz w:val="22"/>
      <w:szCs w:val="22"/>
    </w:rPr>
  </w:style>
  <w:style w:type="character" w:customStyle="1" w:styleId="Heading5Char">
    <w:name w:val="Heading 5 Char"/>
    <w:basedOn w:val="DefaultParagraphFont"/>
    <w:link w:val="Heading5"/>
    <w:uiPriority w:val="9"/>
    <w:semiHidden/>
    <w:rsid w:val="009671C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267C5"/>
    <w:pPr>
      <w:ind w:left="720"/>
      <w:contextualSpacing/>
    </w:pPr>
  </w:style>
  <w:style w:type="paragraph" w:styleId="Header">
    <w:name w:val="header"/>
    <w:basedOn w:val="Normal"/>
    <w:link w:val="HeaderChar"/>
    <w:uiPriority w:val="99"/>
    <w:unhideWhenUsed/>
    <w:rsid w:val="00351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927"/>
  </w:style>
  <w:style w:type="paragraph" w:styleId="Footer">
    <w:name w:val="footer"/>
    <w:basedOn w:val="Normal"/>
    <w:link w:val="FooterChar"/>
    <w:uiPriority w:val="99"/>
    <w:unhideWhenUsed/>
    <w:rsid w:val="00351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21747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roberte</dc:creator>
  <cp:lastModifiedBy>annek</cp:lastModifiedBy>
  <cp:revision>2</cp:revision>
  <cp:lastPrinted>2015-05-01T21:15:00Z</cp:lastPrinted>
  <dcterms:created xsi:type="dcterms:W3CDTF">2015-08-25T17:25:00Z</dcterms:created>
  <dcterms:modified xsi:type="dcterms:W3CDTF">2015-08-25T17:25:00Z</dcterms:modified>
</cp:coreProperties>
</file>