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C61C" w14:textId="757E56E4" w:rsidR="006B4E1A" w:rsidRPr="003C78B2" w:rsidRDefault="00292B5D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Elementary Education K-6/8</w:t>
      </w:r>
    </w:p>
    <w:p w14:paraId="54BEC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4BEC61E" w14:textId="5C1E4595" w:rsidR="007D4F85" w:rsidRPr="008F64B8" w:rsidRDefault="00D15BE6" w:rsidP="00A05D4C">
      <w:pPr>
        <w:jc w:val="center"/>
        <w:rPr>
          <w:sz w:val="18"/>
        </w:rPr>
      </w:pPr>
      <w:r>
        <w:rPr>
          <w:b/>
          <w:sz w:val="18"/>
        </w:rPr>
        <w:t>Concentration (if K-8)</w:t>
      </w:r>
      <w:r w:rsidR="007D4F85" w:rsidRPr="003C78B2">
        <w:rPr>
          <w:b/>
          <w:sz w:val="18"/>
        </w:rPr>
        <w:t>:</w:t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161EE">
        <w:rPr>
          <w:sz w:val="18"/>
        </w:rPr>
        <w:t>17-19</w:t>
      </w:r>
      <w:r w:rsidR="00050CC7">
        <w:rPr>
          <w:sz w:val="18"/>
        </w:rPr>
        <w:t xml:space="preserve"> credits)</w:t>
      </w:r>
    </w:p>
    <w:p w14:paraId="54BEC61F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4BEC620" w14:textId="77777777" w:rsidR="007F7653" w:rsidRDefault="008949E9" w:rsidP="00AB1B42">
      <w:pPr>
        <w:rPr>
          <w:b/>
        </w:rPr>
      </w:pPr>
      <w:r w:rsidRPr="00292B5D">
        <w:rPr>
          <w:b/>
          <w:color w:val="00B050"/>
        </w:rPr>
        <w:t>1</w:t>
      </w:r>
      <w:r w:rsidRPr="00292B5D">
        <w:rPr>
          <w:b/>
          <w:color w:val="00B050"/>
          <w:vertAlign w:val="superscript"/>
        </w:rPr>
        <w:t>st</w:t>
      </w:r>
      <w:r w:rsidRPr="00292B5D">
        <w:rPr>
          <w:b/>
          <w:color w:val="00B050"/>
        </w:rPr>
        <w:t xml:space="preserve"> Year Spring Semester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292B5D">
        <w:rPr>
          <w:b/>
          <w:color w:val="00B050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54BEC629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54BEC62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4BEC62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54BEC62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54BEC625" w14:textId="4DC4CBA5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54BEC62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BEC630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54BEC62A" w14:textId="1EF26C5E" w:rsidR="00DB2509" w:rsidRPr="00E720B0" w:rsidRDefault="008161EE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0" w:type="dxa"/>
            <w:vAlign w:val="center"/>
          </w:tcPr>
          <w:p w14:paraId="54BEC62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54BEC62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D" w14:textId="1E9DDEE8" w:rsidR="00DB2509" w:rsidRPr="00E37BF9" w:rsidRDefault="00292B5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CD1000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E" w14:textId="3C20C07B" w:rsidR="00DB2509" w:rsidRPr="00B42796" w:rsidRDefault="00B42796" w:rsidP="00B01632">
            <w:pPr>
              <w:jc w:val="center"/>
              <w:rPr>
                <w:sz w:val="16"/>
                <w:szCs w:val="16"/>
              </w:rPr>
            </w:pPr>
            <w:r w:rsidRPr="00B42796">
              <w:rPr>
                <w:rFonts w:ascii="Calibri" w:hAnsi="Calibri"/>
                <w:sz w:val="16"/>
                <w:szCs w:val="16"/>
                <w:shd w:val="clear" w:color="auto" w:fill="FFFFFF"/>
              </w:rPr>
              <w:t>Children and Families in Schools and Communities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2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54BEC637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54BEC631" w14:textId="6838D1B4" w:rsidR="00D15F1E" w:rsidRPr="00A05D4C" w:rsidRDefault="00D15F1E" w:rsidP="00292B5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="00292B5D">
              <w:rPr>
                <w:color w:val="000000" w:themeColor="text1"/>
                <w:sz w:val="16"/>
                <w:szCs w:val="16"/>
              </w:rPr>
              <w:t>2110</w:t>
            </w:r>
          </w:p>
        </w:tc>
        <w:tc>
          <w:tcPr>
            <w:tcW w:w="1720" w:type="dxa"/>
            <w:vAlign w:val="center"/>
          </w:tcPr>
          <w:p w14:paraId="66D1CED7" w14:textId="77777777" w:rsidR="00D15F1E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54BEC632" w14:textId="5FB81653" w:rsidR="00292B5D" w:rsidRPr="00A05D4C" w:rsidRDefault="00292B5D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PreK-3 for Educators</w:t>
            </w:r>
          </w:p>
        </w:tc>
        <w:tc>
          <w:tcPr>
            <w:tcW w:w="491" w:type="dxa"/>
            <w:vAlign w:val="center"/>
          </w:tcPr>
          <w:p w14:paraId="54BEC63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4" w14:textId="329227EA" w:rsidR="00D15F1E" w:rsidRPr="00E37BF9" w:rsidRDefault="00D15BE6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MA2120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5" w14:textId="34C53B7E" w:rsidR="00D15F1E" w:rsidRPr="00D15F1E" w:rsidRDefault="00D15BE6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for Grades 4-6 Educators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3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5A3B" w:rsidRPr="00E720B0" w14:paraId="66512669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26DEF8B7" w14:textId="58724C0E" w:rsidR="00625A3B" w:rsidRPr="00A05D4C" w:rsidRDefault="00625A3B" w:rsidP="00625A3B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</w:t>
            </w:r>
            <w:ins w:id="0" w:author="Karla Chierichetti" w:date="2019-03-15T14:43:00Z">
              <w:r w:rsidR="006D7D6D">
                <w:rPr>
                  <w:color w:val="000000" w:themeColor="text1"/>
                  <w:sz w:val="16"/>
                  <w:szCs w:val="16"/>
                </w:rPr>
                <w:t>5</w:t>
              </w:r>
            </w:ins>
            <w:del w:id="1" w:author="Karla Chierichetti" w:date="2019-03-15T14:43:00Z">
              <w:r w:rsidRPr="00E37BF9" w:rsidDel="006D7D6D">
                <w:rPr>
                  <w:color w:val="000000" w:themeColor="text1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720" w:type="dxa"/>
            <w:vAlign w:val="center"/>
          </w:tcPr>
          <w:p w14:paraId="52F84661" w14:textId="57FA6DFE" w:rsidR="00625A3B" w:rsidRPr="00A05D4C" w:rsidRDefault="006D7D6D" w:rsidP="00625A3B">
            <w:pPr>
              <w:rPr>
                <w:color w:val="000000" w:themeColor="text1"/>
                <w:sz w:val="16"/>
                <w:szCs w:val="16"/>
              </w:rPr>
            </w:pPr>
            <w:ins w:id="2" w:author="Karla Chierichetti" w:date="2019-03-15T14:43:00Z">
              <w:r>
                <w:rPr>
                  <w:sz w:val="16"/>
                  <w:szCs w:val="16"/>
                </w:rPr>
                <w:t>Tackling a Wicked Problem</w:t>
              </w:r>
            </w:ins>
            <w:del w:id="3" w:author="Karla Chierichetti" w:date="2019-03-15T14:43:00Z">
              <w:r w:rsidR="00625A3B" w:rsidDel="006D7D6D">
                <w:rPr>
                  <w:color w:val="000000" w:themeColor="text1"/>
                  <w:sz w:val="16"/>
                  <w:szCs w:val="16"/>
                </w:rPr>
                <w:delText>First Year Seminar</w:delText>
              </w:r>
            </w:del>
            <w:bookmarkStart w:id="4" w:name="_GoBack"/>
            <w:bookmarkEnd w:id="4"/>
          </w:p>
        </w:tc>
        <w:tc>
          <w:tcPr>
            <w:tcW w:w="491" w:type="dxa"/>
            <w:vAlign w:val="center"/>
          </w:tcPr>
          <w:p w14:paraId="19B0DAC8" w14:textId="77777777" w:rsidR="00625A3B" w:rsidRPr="00E720B0" w:rsidRDefault="00625A3B" w:rsidP="00625A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5FD3A" w14:textId="070964F7" w:rsidR="00625A3B" w:rsidRDefault="00625A3B" w:rsidP="00625A3B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7A5B" w14:textId="3F67AA9F" w:rsidR="00625A3B" w:rsidRDefault="00625A3B" w:rsidP="0062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B2B831" w14:textId="77777777" w:rsidR="00625A3B" w:rsidRPr="00E720B0" w:rsidRDefault="00625A3B" w:rsidP="00625A3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A551B2" w14:paraId="27870951" w14:textId="77777777" w:rsidTr="00A50D1E">
        <w:trPr>
          <w:trHeight w:val="194"/>
        </w:trPr>
        <w:tc>
          <w:tcPr>
            <w:tcW w:w="1845" w:type="dxa"/>
          </w:tcPr>
          <w:p w14:paraId="1E6B7201" w14:textId="77777777" w:rsidR="00A551B2" w:rsidRPr="00100C04" w:rsidRDefault="00A551B2" w:rsidP="00292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B01506E" w14:textId="782C87BA" w:rsidR="00A551B2" w:rsidRPr="00100C04" w:rsidRDefault="00A551B2" w:rsidP="00292B5D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A551B2" w14:paraId="2E628932" w14:textId="77777777" w:rsidTr="00A50D1E">
        <w:trPr>
          <w:trHeight w:val="306"/>
        </w:trPr>
        <w:tc>
          <w:tcPr>
            <w:tcW w:w="1845" w:type="dxa"/>
          </w:tcPr>
          <w:p w14:paraId="027D28DE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6958838" w14:textId="77777777" w:rsidR="00A551B2" w:rsidRPr="006676B7" w:rsidRDefault="00A551B2" w:rsidP="00292B5D">
            <w:pPr>
              <w:rPr>
                <w:b/>
              </w:rPr>
            </w:pPr>
          </w:p>
        </w:tc>
      </w:tr>
      <w:tr w:rsidR="00A551B2" w14:paraId="3E404710" w14:textId="77777777" w:rsidTr="00A50D1E">
        <w:trPr>
          <w:trHeight w:val="306"/>
        </w:trPr>
        <w:tc>
          <w:tcPr>
            <w:tcW w:w="1845" w:type="dxa"/>
          </w:tcPr>
          <w:p w14:paraId="15360A6D" w14:textId="77777777" w:rsidR="00A551B2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553AAC9C" w14:textId="77777777" w:rsidR="00A551B2" w:rsidRPr="00A05D4C" w:rsidRDefault="00A551B2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6FCB6EC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7FDE414C" w14:textId="77777777" w:rsidTr="00A50D1E">
        <w:trPr>
          <w:trHeight w:val="319"/>
        </w:trPr>
        <w:tc>
          <w:tcPr>
            <w:tcW w:w="1845" w:type="dxa"/>
          </w:tcPr>
          <w:p w14:paraId="42F31238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20ECD48" w14:textId="77777777" w:rsidR="00A551B2" w:rsidRPr="00A05D4C" w:rsidRDefault="00A551B2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E5FBF5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0548A709" w14:textId="77777777" w:rsidTr="00A50D1E">
        <w:trPr>
          <w:trHeight w:val="306"/>
        </w:trPr>
        <w:tc>
          <w:tcPr>
            <w:tcW w:w="1845" w:type="dxa"/>
          </w:tcPr>
          <w:p w14:paraId="0C7BF786" w14:textId="77777777" w:rsidR="00A551B2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AD38D59" w14:textId="77777777" w:rsidR="00A551B2" w:rsidRPr="00A0792F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0E2559D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4B452C72" w14:textId="77777777" w:rsidTr="00A50D1E">
        <w:trPr>
          <w:trHeight w:val="306"/>
        </w:trPr>
        <w:tc>
          <w:tcPr>
            <w:tcW w:w="1845" w:type="dxa"/>
          </w:tcPr>
          <w:p w14:paraId="58628947" w14:textId="612FE595" w:rsidR="00A551B2" w:rsidRDefault="00A551B2" w:rsidP="00292B5D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57394627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65B7FC99" w14:textId="77777777" w:rsidTr="00A50D1E">
        <w:trPr>
          <w:trHeight w:val="306"/>
        </w:trPr>
        <w:tc>
          <w:tcPr>
            <w:tcW w:w="1845" w:type="dxa"/>
          </w:tcPr>
          <w:p w14:paraId="4F3CC468" w14:textId="0DD4E54D" w:rsidR="00A551B2" w:rsidRDefault="00A551B2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6947B633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F25BC5B" w14:textId="77777777" w:rsidR="00A551B2" w:rsidRDefault="00A551B2" w:rsidP="00292B5D">
            <w:pPr>
              <w:rPr>
                <w:b/>
              </w:rPr>
            </w:pPr>
          </w:p>
        </w:tc>
      </w:tr>
    </w:tbl>
    <w:p w14:paraId="54BEC656" w14:textId="77777777" w:rsidR="00DB7E03" w:rsidRDefault="00DB7E03" w:rsidP="00E37BF9">
      <w:pPr>
        <w:pStyle w:val="NoSpacing"/>
        <w:rPr>
          <w:b/>
          <w:sz w:val="20"/>
        </w:rPr>
      </w:pPr>
    </w:p>
    <w:p w14:paraId="46EC4F5D" w14:textId="77777777" w:rsidR="00292B5D" w:rsidRDefault="00292B5D" w:rsidP="00466F69">
      <w:pPr>
        <w:pStyle w:val="NoSpacing"/>
        <w:rPr>
          <w:b/>
          <w:sz w:val="20"/>
        </w:rPr>
      </w:pPr>
    </w:p>
    <w:p w14:paraId="5B5FE147" w14:textId="77777777" w:rsidR="00292B5D" w:rsidRDefault="00292B5D" w:rsidP="00466F69">
      <w:pPr>
        <w:pStyle w:val="NoSpacing"/>
        <w:rPr>
          <w:b/>
          <w:sz w:val="20"/>
        </w:rPr>
      </w:pPr>
    </w:p>
    <w:p w14:paraId="1FE2A6A7" w14:textId="44E1FC92" w:rsidR="00E04A3C" w:rsidRDefault="002C4CDE" w:rsidP="00E04A3C">
      <w:pPr>
        <w:pStyle w:val="NoSpacing"/>
        <w:rPr>
          <w:b/>
          <w:sz w:val="20"/>
        </w:rPr>
      </w:pPr>
      <w:r>
        <w:rPr>
          <w:b/>
          <w:color w:val="00B050"/>
        </w:rPr>
        <w:t>2</w:t>
      </w:r>
      <w:r>
        <w:rPr>
          <w:b/>
          <w:color w:val="00B050"/>
          <w:vertAlign w:val="superscript"/>
        </w:rPr>
        <w:t>nd</w:t>
      </w:r>
      <w:r w:rsidRPr="00292B5D">
        <w:rPr>
          <w:b/>
          <w:color w:val="00B050"/>
        </w:rPr>
        <w:t xml:space="preserve"> Year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E04A3C" w:rsidRPr="00E720B0" w14:paraId="2F56D02D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55200FB6" w14:textId="77777777" w:rsidR="00E04A3C" w:rsidRDefault="00E04A3C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4A07980D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206109E2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45C4F0CD" w14:textId="77777777" w:rsidR="00E04A3C" w:rsidRPr="00E720B0" w:rsidRDefault="00E04A3C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04A3C" w:rsidRPr="00E720B0" w14:paraId="1BA6F2C3" w14:textId="77777777" w:rsidTr="0097609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10CF" w14:textId="77777777" w:rsidR="00E04A3C" w:rsidRPr="00E37BF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B375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Health and Development in Context</w:t>
            </w:r>
          </w:p>
          <w:p w14:paraId="54C37CAC" w14:textId="77777777" w:rsidR="00E04A3C" w:rsidRPr="001D63A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A92C546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738CA9AC" w14:textId="77777777" w:rsidTr="0097609E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DEA1" w14:textId="77777777" w:rsidR="00E04A3C" w:rsidRPr="00E37BF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CD2360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C4BE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Diversity</w:t>
            </w:r>
          </w:p>
          <w:p w14:paraId="40808969" w14:textId="77777777" w:rsidR="00E04A3C" w:rsidRPr="001D63A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E245990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0E8D7238" w14:textId="77777777" w:rsidTr="00E04A3C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76562CCF" w14:textId="7B5A8001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ED2500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301EED1" w14:textId="5D144E5B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and Development</w:t>
            </w:r>
          </w:p>
          <w:p w14:paraId="5C33BE3C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</w:tcPr>
          <w:p w14:paraId="4815FCBB" w14:textId="0815D5D3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2BDE3EA4" w14:textId="77777777" w:rsidTr="0097609E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07FF1" w14:textId="586D405E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SE2080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2F5AC" w14:textId="77777777" w:rsidR="00E04A3C" w:rsidRDefault="00E04A3C" w:rsidP="00E04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Youth with Disabilities</w:t>
            </w:r>
          </w:p>
          <w:p w14:paraId="270916CC" w14:textId="5ED7AD3C" w:rsidR="00E04A3C" w:rsidRDefault="00E04A3C" w:rsidP="00E04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2BC4636" w14:textId="77777777" w:rsidR="00E04A3C" w:rsidRDefault="00E04A3C" w:rsidP="0097609E">
            <w:pPr>
              <w:jc w:val="center"/>
              <w:rPr>
                <w:b/>
              </w:rPr>
            </w:pPr>
          </w:p>
        </w:tc>
      </w:tr>
    </w:tbl>
    <w:p w14:paraId="4732B0AE" w14:textId="77777777" w:rsidR="00292B5D" w:rsidRPr="00292B5D" w:rsidRDefault="00292B5D" w:rsidP="00292B5D">
      <w:pPr>
        <w:pStyle w:val="NoSpacing"/>
        <w:rPr>
          <w:sz w:val="16"/>
          <w:szCs w:val="16"/>
          <w:u w:val="single"/>
        </w:rPr>
      </w:pPr>
      <w:r w:rsidRPr="00292B5D">
        <w:rPr>
          <w:sz w:val="16"/>
          <w:szCs w:val="16"/>
          <w:u w:val="single"/>
        </w:rPr>
        <w:t>To complete a full schedule fill in with:</w:t>
      </w:r>
    </w:p>
    <w:p w14:paraId="26252187" w14:textId="77777777" w:rsidR="00292B5D" w:rsidRPr="00292B5D" w:rsidRDefault="00292B5D" w:rsidP="00292B5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>* Make sure you have at least 15 credits (5 courses minimum)</w:t>
      </w:r>
    </w:p>
    <w:p w14:paraId="79840E95" w14:textId="5CE7F568" w:rsidR="00292B5D" w:rsidRPr="00B25E8C" w:rsidRDefault="00292B5D" w:rsidP="00292B5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 xml:space="preserve">* In order to become K-8 Certified you must take 9 credits towards a desired content (ie: </w:t>
      </w:r>
      <w:r w:rsidR="00951D5E">
        <w:rPr>
          <w:rFonts w:asciiTheme="minorHAnsi" w:hAnsiTheme="minorHAnsi"/>
          <w:color w:val="000000"/>
          <w:sz w:val="16"/>
          <w:szCs w:val="16"/>
        </w:rPr>
        <w:t>English Language Arts, Math, Science or Social Studies</w:t>
      </w:r>
      <w:r w:rsidRPr="00292B5D">
        <w:rPr>
          <w:rFonts w:asciiTheme="minorHAnsi" w:hAnsiTheme="minorHAnsi"/>
          <w:color w:val="000000"/>
          <w:sz w:val="16"/>
          <w:szCs w:val="16"/>
        </w:rPr>
        <w:t>) and pass a Praxis II exam in that area</w:t>
      </w:r>
      <w:r w:rsidR="00B25E8C">
        <w:rPr>
          <w:rFonts w:asciiTheme="minorHAnsi" w:hAnsiTheme="minorHAnsi"/>
          <w:color w:val="000000"/>
          <w:sz w:val="16"/>
          <w:szCs w:val="16"/>
        </w:rPr>
        <w:t xml:space="preserve">. </w:t>
      </w:r>
      <w:r w:rsidR="00B25E8C" w:rsidRPr="00B25E8C">
        <w:rPr>
          <w:rFonts w:asciiTheme="minorHAnsi" w:hAnsiTheme="minorHAnsi"/>
          <w:b/>
          <w:color w:val="000000"/>
          <w:sz w:val="16"/>
          <w:szCs w:val="16"/>
        </w:rPr>
        <w:t>These must be in addition to General Education Courses.</w:t>
      </w:r>
      <w:r w:rsidR="008161EE">
        <w:rPr>
          <w:rFonts w:asciiTheme="minorHAnsi" w:hAnsiTheme="minorHAnsi"/>
          <w:b/>
          <w:color w:val="000000"/>
          <w:sz w:val="16"/>
          <w:szCs w:val="16"/>
        </w:rPr>
        <w:t xml:space="preserve"> The easiest way to do this is to declare a minor.</w:t>
      </w:r>
      <w:r w:rsidR="00662670">
        <w:rPr>
          <w:rFonts w:asciiTheme="minorHAnsi" w:hAnsiTheme="minorHAnsi"/>
          <w:b/>
          <w:color w:val="000000"/>
          <w:sz w:val="16"/>
          <w:szCs w:val="16"/>
        </w:rPr>
        <w:t xml:space="preserve">  If you have questions about this, please meet with an EEYD faculty member. </w:t>
      </w:r>
    </w:p>
    <w:p w14:paraId="6A57075D" w14:textId="7C12AD23" w:rsidR="00951D5E" w:rsidRPr="00E04C4C" w:rsidRDefault="00292B5D" w:rsidP="00951D5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 xml:space="preserve">* If you intend on </w:t>
      </w:r>
      <w:r w:rsidRPr="00E04C4C">
        <w:rPr>
          <w:rFonts w:asciiTheme="minorHAnsi" w:hAnsiTheme="minorHAnsi"/>
          <w:color w:val="000000"/>
          <w:sz w:val="16"/>
          <w:szCs w:val="16"/>
        </w:rPr>
        <w:t>completing the K-8 certification, please visit the Elementary Education Moodle page and fill out the required form</w:t>
      </w:r>
    </w:p>
    <w:p w14:paraId="7389215B" w14:textId="0B43238F" w:rsidR="00951D5E" w:rsidRPr="00E04C4C" w:rsidRDefault="00951D5E" w:rsidP="00951D5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  <w:r w:rsidRPr="00E04C4C">
        <w:rPr>
          <w:rFonts w:asciiTheme="minorHAnsi" w:hAnsiTheme="minorHAnsi"/>
          <w:color w:val="000000"/>
          <w:sz w:val="16"/>
          <w:szCs w:val="16"/>
        </w:rPr>
        <w:t>*See below for information on Praxis and Teacher Certification</w:t>
      </w:r>
      <w:r w:rsidR="00E04C4C" w:rsidRPr="00E04C4C">
        <w:rPr>
          <w:rFonts w:asciiTheme="minorHAnsi" w:hAnsiTheme="minorHAnsi"/>
          <w:color w:val="000000"/>
          <w:sz w:val="16"/>
          <w:szCs w:val="16"/>
        </w:rPr>
        <w:t xml:space="preserve"> (</w:t>
      </w:r>
      <w:r w:rsidR="00E04C4C" w:rsidRPr="00E04C4C">
        <w:rPr>
          <w:rFonts w:asciiTheme="minorHAnsi" w:hAnsiTheme="minorHAnsi"/>
          <w:b/>
          <w:color w:val="000000"/>
          <w:sz w:val="16"/>
          <w:szCs w:val="16"/>
        </w:rPr>
        <w:t xml:space="preserve">note: </w:t>
      </w:r>
      <w:r w:rsidR="00E04C4C" w:rsidRPr="00E04C4C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>students in Elementary Education need to pass the Praxis Core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by September 15</w:t>
      </w:r>
      <w:r w:rsidR="00662670" w:rsidRPr="005F7B2D">
        <w:rPr>
          <w:rFonts w:ascii="Calibri" w:hAnsi="Calibri"/>
          <w:b/>
          <w:color w:val="212121"/>
          <w:sz w:val="16"/>
          <w:szCs w:val="16"/>
          <w:shd w:val="clear" w:color="auto" w:fill="FFFFFF"/>
          <w:vertAlign w:val="superscript"/>
        </w:rPr>
        <w:t>th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for spring cohort admission and January 15</w:t>
      </w:r>
      <w:r w:rsidR="00662670" w:rsidRPr="005F7B2D">
        <w:rPr>
          <w:rFonts w:ascii="Calibri" w:hAnsi="Calibri"/>
          <w:b/>
          <w:color w:val="212121"/>
          <w:sz w:val="16"/>
          <w:szCs w:val="16"/>
          <w:shd w:val="clear" w:color="auto" w:fill="FFFFFF"/>
          <w:vertAlign w:val="superscript"/>
        </w:rPr>
        <w:t>th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for fall cohort admission.  </w:t>
      </w:r>
    </w:p>
    <w:p w14:paraId="7B26D7F3" w14:textId="29B7D4C1" w:rsidR="00EC7241" w:rsidRPr="00E04C4C" w:rsidRDefault="00EC7241" w:rsidP="00951D5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E04C4C">
        <w:rPr>
          <w:rFonts w:asciiTheme="minorHAnsi" w:hAnsiTheme="minorHAnsi"/>
          <w:color w:val="000000"/>
          <w:sz w:val="16"/>
          <w:szCs w:val="16"/>
        </w:rPr>
        <w:t>*</w:t>
      </w:r>
      <w:r w:rsidRPr="00B25E8C">
        <w:rPr>
          <w:rFonts w:asciiTheme="minorHAnsi" w:hAnsiTheme="minorHAnsi"/>
          <w:b/>
          <w:color w:val="000000"/>
          <w:sz w:val="16"/>
          <w:szCs w:val="16"/>
        </w:rPr>
        <w:t>If you pl</w:t>
      </w:r>
      <w:r w:rsidR="00E04C4C" w:rsidRPr="00B25E8C">
        <w:rPr>
          <w:rFonts w:asciiTheme="minorHAnsi" w:hAnsiTheme="minorHAnsi"/>
          <w:b/>
          <w:color w:val="000000"/>
          <w:sz w:val="16"/>
          <w:szCs w:val="16"/>
        </w:rPr>
        <w:t xml:space="preserve">an to study abroad, please </w:t>
      </w:r>
      <w:r w:rsidR="00E04A3C" w:rsidRPr="00B25E8C">
        <w:rPr>
          <w:rFonts w:asciiTheme="minorHAnsi" w:hAnsiTheme="minorHAnsi"/>
          <w:b/>
          <w:color w:val="000000"/>
          <w:sz w:val="16"/>
          <w:szCs w:val="16"/>
        </w:rPr>
        <w:t xml:space="preserve">make sure you meet up with an </w:t>
      </w:r>
      <w:r w:rsidR="00662670">
        <w:rPr>
          <w:rFonts w:asciiTheme="minorHAnsi" w:hAnsiTheme="minorHAnsi"/>
          <w:b/>
          <w:color w:val="000000"/>
          <w:sz w:val="16"/>
          <w:szCs w:val="16"/>
        </w:rPr>
        <w:t xml:space="preserve">EEYD faculty member. </w:t>
      </w:r>
    </w:p>
    <w:p w14:paraId="5729DD11" w14:textId="77777777" w:rsidR="00951D5E" w:rsidRPr="00292B5D" w:rsidRDefault="00951D5E" w:rsidP="00292B5D">
      <w:pPr>
        <w:pStyle w:val="NormalWeb"/>
        <w:spacing w:before="0" w:beforeAutospacing="0"/>
        <w:rPr>
          <w:rFonts w:asciiTheme="minorHAnsi" w:hAnsiTheme="minorHAnsi"/>
          <w:color w:val="000000"/>
          <w:sz w:val="16"/>
          <w:szCs w:val="16"/>
        </w:rPr>
      </w:pPr>
    </w:p>
    <w:p w14:paraId="3B3E91A7" w14:textId="48AF5655" w:rsidR="00E04A3C" w:rsidRDefault="00E04A3C" w:rsidP="00315179">
      <w:pPr>
        <w:pStyle w:val="NoSpacing"/>
        <w:rPr>
          <w:b/>
        </w:rPr>
      </w:pPr>
    </w:p>
    <w:p w14:paraId="098FCC08" w14:textId="77777777" w:rsidR="00E04A3C" w:rsidRDefault="00E04A3C" w:rsidP="00315179">
      <w:pPr>
        <w:pStyle w:val="NoSpacing"/>
        <w:rPr>
          <w:b/>
        </w:rPr>
      </w:pPr>
    </w:p>
    <w:p w14:paraId="54BEC66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54BEC678" w14:textId="77777777" w:rsidTr="007B0F5E">
        <w:tc>
          <w:tcPr>
            <w:tcW w:w="355" w:type="dxa"/>
            <w:vAlign w:val="center"/>
          </w:tcPr>
          <w:p w14:paraId="54BEC66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EC67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54BEC67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54BEC67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54BEC67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54BEC67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54BEC67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54BEC67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4BEC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54BEC681" w14:textId="77777777" w:rsidTr="007B0F5E">
        <w:tc>
          <w:tcPr>
            <w:tcW w:w="355" w:type="dxa"/>
          </w:tcPr>
          <w:p w14:paraId="54BEC67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BEC6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0" w14:textId="77777777" w:rsidR="00D768E2" w:rsidRDefault="00D768E2" w:rsidP="007F7653">
            <w:pPr>
              <w:jc w:val="center"/>
            </w:pPr>
          </w:p>
        </w:tc>
      </w:tr>
      <w:tr w:rsidR="007B0F5E" w14:paraId="54BEC68A" w14:textId="77777777" w:rsidTr="007B0F5E">
        <w:tc>
          <w:tcPr>
            <w:tcW w:w="355" w:type="dxa"/>
          </w:tcPr>
          <w:p w14:paraId="54BEC68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BEC6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9" w14:textId="77777777" w:rsidR="00D768E2" w:rsidRDefault="00D768E2" w:rsidP="007F7653">
            <w:pPr>
              <w:jc w:val="center"/>
            </w:pPr>
          </w:p>
        </w:tc>
      </w:tr>
      <w:tr w:rsidR="007B0F5E" w14:paraId="54BEC693" w14:textId="77777777" w:rsidTr="007B0F5E">
        <w:tc>
          <w:tcPr>
            <w:tcW w:w="355" w:type="dxa"/>
          </w:tcPr>
          <w:p w14:paraId="54BEC68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4BEC68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F" w14:textId="77777777" w:rsidR="00D768E2" w:rsidRDefault="00D768E2" w:rsidP="006B4E1A"/>
        </w:tc>
        <w:tc>
          <w:tcPr>
            <w:tcW w:w="990" w:type="dxa"/>
          </w:tcPr>
          <w:p w14:paraId="54BEC69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2" w14:textId="77777777" w:rsidR="00D768E2" w:rsidRDefault="00D768E2" w:rsidP="007F7653">
            <w:pPr>
              <w:jc w:val="center"/>
            </w:pPr>
          </w:p>
        </w:tc>
      </w:tr>
      <w:tr w:rsidR="007B0F5E" w14:paraId="54BEC69C" w14:textId="77777777" w:rsidTr="007B0F5E">
        <w:tc>
          <w:tcPr>
            <w:tcW w:w="355" w:type="dxa"/>
          </w:tcPr>
          <w:p w14:paraId="54BEC69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BEC69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9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9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9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B" w14:textId="77777777" w:rsidR="00D768E2" w:rsidRDefault="00D768E2" w:rsidP="007F7653">
            <w:pPr>
              <w:jc w:val="center"/>
            </w:pPr>
          </w:p>
        </w:tc>
      </w:tr>
      <w:tr w:rsidR="007B0F5E" w14:paraId="54BEC6A5" w14:textId="77777777" w:rsidTr="007B0F5E">
        <w:tc>
          <w:tcPr>
            <w:tcW w:w="355" w:type="dxa"/>
          </w:tcPr>
          <w:p w14:paraId="54BEC69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4BEC69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4" w14:textId="77777777" w:rsidR="00D768E2" w:rsidRDefault="00D768E2" w:rsidP="007F7653">
            <w:pPr>
              <w:jc w:val="center"/>
            </w:pPr>
          </w:p>
        </w:tc>
      </w:tr>
      <w:tr w:rsidR="007B0F5E" w14:paraId="54BEC6AE" w14:textId="77777777" w:rsidTr="007B0F5E">
        <w:tc>
          <w:tcPr>
            <w:tcW w:w="355" w:type="dxa"/>
          </w:tcPr>
          <w:p w14:paraId="54BEC6A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A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A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D" w14:textId="77777777" w:rsidR="00D768E2" w:rsidRDefault="00D768E2" w:rsidP="007F7653">
            <w:pPr>
              <w:jc w:val="center"/>
            </w:pPr>
          </w:p>
        </w:tc>
      </w:tr>
      <w:tr w:rsidR="007B0F5E" w14:paraId="54BEC6B7" w14:textId="77777777" w:rsidTr="007B0F5E">
        <w:tc>
          <w:tcPr>
            <w:tcW w:w="355" w:type="dxa"/>
          </w:tcPr>
          <w:p w14:paraId="54BEC6A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B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B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B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B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B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B6" w14:textId="77777777" w:rsidR="00D768E2" w:rsidRDefault="00D768E2" w:rsidP="007F7653">
            <w:pPr>
              <w:jc w:val="center"/>
            </w:pPr>
          </w:p>
        </w:tc>
      </w:tr>
    </w:tbl>
    <w:p w14:paraId="54BEC6B8" w14:textId="77777777" w:rsidR="003C78B2" w:rsidRDefault="003C78B2" w:rsidP="00E570BC">
      <w:pPr>
        <w:rPr>
          <w:b/>
          <w:sz w:val="28"/>
        </w:rPr>
      </w:pPr>
    </w:p>
    <w:p w14:paraId="54BEC6B9" w14:textId="137B8C90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92B5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54BEC6BA" w14:textId="77777777" w:rsidR="00F60A52" w:rsidRDefault="00F60A52" w:rsidP="00E570BC">
      <w:pPr>
        <w:rPr>
          <w:b/>
          <w:sz w:val="28"/>
          <w:u w:val="single"/>
        </w:rPr>
      </w:pPr>
    </w:p>
    <w:p w14:paraId="54BEC6BB" w14:textId="77777777" w:rsidR="00F60A52" w:rsidRDefault="00F60A52" w:rsidP="00E570BC">
      <w:pPr>
        <w:rPr>
          <w:b/>
          <w:sz w:val="28"/>
          <w:u w:val="single"/>
        </w:rPr>
      </w:pPr>
    </w:p>
    <w:p w14:paraId="23A69ECD" w14:textId="1CAF5324" w:rsidR="00F60A52" w:rsidRDefault="00827439" w:rsidP="00F502AD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0D1551FD" wp14:editId="05F71C73">
            <wp:extent cx="600075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38D4" w14:textId="740B0A77" w:rsidR="00F502AD" w:rsidRDefault="00317E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3EE2B10" w14:textId="097415B8" w:rsidR="00F502AD" w:rsidRDefault="00827439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4571F8A1" wp14:editId="405C0896">
            <wp:extent cx="5819775" cy="7324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2AD">
        <w:rPr>
          <w:b/>
          <w:sz w:val="28"/>
          <w:u w:val="single"/>
        </w:rPr>
        <w:br w:type="page"/>
      </w:r>
    </w:p>
    <w:p w14:paraId="79379B49" w14:textId="1A7EFB11" w:rsidR="00B42908" w:rsidRDefault="00B42908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4726F67" wp14:editId="05288D0D">
            <wp:extent cx="6772275" cy="823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br w:type="page"/>
      </w:r>
    </w:p>
    <w:p w14:paraId="0F31C0D0" w14:textId="701F3B6C" w:rsidR="00317EBB" w:rsidRDefault="00F502AD" w:rsidP="009B175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THE ROAD TO TEACHER CERTIFICATION</w:t>
      </w:r>
    </w:p>
    <w:p w14:paraId="140FA035" w14:textId="2C22616D" w:rsidR="00F502AD" w:rsidRPr="009B1758" w:rsidRDefault="00F502AD">
      <w:pPr>
        <w:rPr>
          <w:b/>
          <w:sz w:val="28"/>
        </w:rPr>
      </w:pPr>
      <w:r w:rsidRPr="009B1758">
        <w:rPr>
          <w:b/>
          <w:sz w:val="28"/>
        </w:rPr>
        <w:t>Visit this website to learn more about Praxis</w:t>
      </w:r>
      <w:r w:rsidR="009B1758" w:rsidRPr="009B1758">
        <w:rPr>
          <w:b/>
          <w:sz w:val="28"/>
        </w:rPr>
        <w:t>, Praxis waiver forms,</w:t>
      </w:r>
      <w:r w:rsidRPr="009B1758">
        <w:rPr>
          <w:b/>
          <w:sz w:val="28"/>
        </w:rPr>
        <w:t xml:space="preserve"> and teacher certification</w:t>
      </w:r>
    </w:p>
    <w:p w14:paraId="2655EAEE" w14:textId="6DCA538D" w:rsidR="00A50C30" w:rsidRPr="00A50C30" w:rsidRDefault="00A50C30">
      <w:pPr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</w:instrText>
      </w:r>
      <w:r w:rsidRPr="00A50C30">
        <w:rPr>
          <w:b/>
          <w:sz w:val="28"/>
        </w:rPr>
        <w:instrText>https://campus.plymouth.edu/educator-preparation/the-road-to-teacher-</w:instrText>
      </w:r>
    </w:p>
    <w:p w14:paraId="49226388" w14:textId="77777777" w:rsidR="00A50C30" w:rsidRPr="00A371B1" w:rsidRDefault="00A50C30">
      <w:pPr>
        <w:rPr>
          <w:rStyle w:val="Hyperlink"/>
          <w:b/>
          <w:sz w:val="28"/>
        </w:rPr>
      </w:pPr>
      <w:r w:rsidRPr="00A50C30">
        <w:rPr>
          <w:b/>
          <w:sz w:val="28"/>
        </w:rPr>
        <w:instrText>certification/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A371B1">
        <w:rPr>
          <w:rStyle w:val="Hyperlink"/>
          <w:b/>
          <w:sz w:val="28"/>
        </w:rPr>
        <w:t>https://campus.plymouth.edu/educator-preparation/the-road-to-teacher-</w:t>
      </w:r>
    </w:p>
    <w:p w14:paraId="27412DBA" w14:textId="2E8D634B" w:rsidR="00A50C30" w:rsidRDefault="00A50C30">
      <w:pPr>
        <w:rPr>
          <w:b/>
          <w:sz w:val="28"/>
          <w:u w:val="single"/>
        </w:rPr>
      </w:pPr>
      <w:r w:rsidRPr="00A371B1">
        <w:rPr>
          <w:rStyle w:val="Hyperlink"/>
          <w:b/>
          <w:sz w:val="28"/>
        </w:rPr>
        <w:t>certification/</w:t>
      </w:r>
      <w:r>
        <w:rPr>
          <w:b/>
          <w:sz w:val="28"/>
        </w:rPr>
        <w:fldChar w:fldCharType="end"/>
      </w:r>
      <w:r w:rsidR="00F502AD">
        <w:rPr>
          <w:b/>
          <w:sz w:val="28"/>
          <w:u w:val="single"/>
        </w:rPr>
        <w:t xml:space="preserve"> </w:t>
      </w:r>
    </w:p>
    <w:p w14:paraId="01270374" w14:textId="6EA62CB9" w:rsidR="003838CF" w:rsidRDefault="003838CF">
      <w:pPr>
        <w:rPr>
          <w:b/>
          <w:sz w:val="28"/>
          <w:u w:val="single"/>
        </w:rPr>
      </w:pPr>
    </w:p>
    <w:p w14:paraId="780E9A48" w14:textId="229C5E2A" w:rsidR="003838CF" w:rsidRDefault="003838CF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63D53345" wp14:editId="051CB8E2">
            <wp:extent cx="6391275" cy="404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91B4" w14:textId="77777777" w:rsidR="00A50C30" w:rsidRDefault="00A50C3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FEBA506" w14:textId="2707B57D" w:rsidR="00F502AD" w:rsidRPr="00A50C30" w:rsidRDefault="00A50C30" w:rsidP="00A50C30">
      <w:pPr>
        <w:jc w:val="center"/>
        <w:rPr>
          <w:b/>
          <w:color w:val="0563C1" w:themeColor="hyperlink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3AB0F9" wp14:editId="683262B8">
            <wp:simplePos x="0" y="0"/>
            <wp:positionH relativeFrom="margin">
              <wp:align>center</wp:align>
            </wp:positionH>
            <wp:positionV relativeFrom="paragraph">
              <wp:posOffset>737975</wp:posOffset>
            </wp:positionV>
            <wp:extent cx="3133725" cy="5448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63C1" w:themeColor="hyperlink"/>
          <w:sz w:val="28"/>
          <w:u w:val="single"/>
        </w:rPr>
        <w:t>The below classes are some suggested General Education Courses that may help w</w:t>
      </w:r>
      <w:r w:rsidR="003838CF">
        <w:rPr>
          <w:b/>
          <w:color w:val="0563C1" w:themeColor="hyperlink"/>
          <w:sz w:val="28"/>
          <w:u w:val="single"/>
        </w:rPr>
        <w:t>ith the Praxis exam</w:t>
      </w:r>
      <w:r>
        <w:rPr>
          <w:b/>
          <w:color w:val="0563C1" w:themeColor="hyperlink"/>
          <w:sz w:val="28"/>
          <w:u w:val="single"/>
        </w:rPr>
        <w:t>. They are suggested not required.</w:t>
      </w:r>
    </w:p>
    <w:sectPr w:rsidR="00F502AD" w:rsidRPr="00A50C3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la Chierichetti">
    <w15:presenceInfo w15:providerId="AD" w15:userId="S-1-5-21-3168087432-3349672113-1404351120-4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53"/>
    <w:rsid w:val="000621C6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23F7C"/>
    <w:rsid w:val="00286D79"/>
    <w:rsid w:val="00292B5D"/>
    <w:rsid w:val="002A57C2"/>
    <w:rsid w:val="002C4CDE"/>
    <w:rsid w:val="00315179"/>
    <w:rsid w:val="00317EBB"/>
    <w:rsid w:val="003508C7"/>
    <w:rsid w:val="003838CF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F7B2D"/>
    <w:rsid w:val="00625A3B"/>
    <w:rsid w:val="006441DD"/>
    <w:rsid w:val="00662670"/>
    <w:rsid w:val="006676B7"/>
    <w:rsid w:val="006A4F01"/>
    <w:rsid w:val="006B4E1A"/>
    <w:rsid w:val="006D7D6D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161EE"/>
    <w:rsid w:val="00827439"/>
    <w:rsid w:val="00840427"/>
    <w:rsid w:val="008949E9"/>
    <w:rsid w:val="008E5C56"/>
    <w:rsid w:val="008F64B8"/>
    <w:rsid w:val="00917366"/>
    <w:rsid w:val="00935DA3"/>
    <w:rsid w:val="00951153"/>
    <w:rsid w:val="00951D5E"/>
    <w:rsid w:val="009848FD"/>
    <w:rsid w:val="00994BBE"/>
    <w:rsid w:val="009B1758"/>
    <w:rsid w:val="00A05D4C"/>
    <w:rsid w:val="00A1125B"/>
    <w:rsid w:val="00A14282"/>
    <w:rsid w:val="00A4044A"/>
    <w:rsid w:val="00A50C30"/>
    <w:rsid w:val="00A551B2"/>
    <w:rsid w:val="00A622FF"/>
    <w:rsid w:val="00A7453C"/>
    <w:rsid w:val="00AB1B42"/>
    <w:rsid w:val="00AF0018"/>
    <w:rsid w:val="00AF68D3"/>
    <w:rsid w:val="00B01632"/>
    <w:rsid w:val="00B25E8C"/>
    <w:rsid w:val="00B42796"/>
    <w:rsid w:val="00B42908"/>
    <w:rsid w:val="00CA7AC0"/>
    <w:rsid w:val="00CE38B9"/>
    <w:rsid w:val="00CF3F47"/>
    <w:rsid w:val="00D15BE6"/>
    <w:rsid w:val="00D15F1E"/>
    <w:rsid w:val="00D20724"/>
    <w:rsid w:val="00D768E2"/>
    <w:rsid w:val="00D93C52"/>
    <w:rsid w:val="00DB2509"/>
    <w:rsid w:val="00DB7E03"/>
    <w:rsid w:val="00DC6249"/>
    <w:rsid w:val="00DE1D23"/>
    <w:rsid w:val="00E04A3C"/>
    <w:rsid w:val="00E04C4C"/>
    <w:rsid w:val="00E37BF9"/>
    <w:rsid w:val="00E570BC"/>
    <w:rsid w:val="00E60D06"/>
    <w:rsid w:val="00E720B0"/>
    <w:rsid w:val="00EA242C"/>
    <w:rsid w:val="00EB2DA2"/>
    <w:rsid w:val="00EC7241"/>
    <w:rsid w:val="00EE50E5"/>
    <w:rsid w:val="00F10D79"/>
    <w:rsid w:val="00F502AD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C61C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68B4A-2697-4728-A003-9E8B522071D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1ae624-ec29-44e0-94d0-72bfc6819e7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49381E-4A49-4ACF-B9E3-47597BF36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54793-157C-44C2-87A4-EA3F2320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2019-03-14T13:47:00Z</dcterms:created>
  <dcterms:modified xsi:type="dcterms:W3CDTF">2019-03-15T18:43:00Z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